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5E2" w:rsidRPr="00B315E2" w:rsidRDefault="00B315E2" w:rsidP="000D0A4E">
      <w:pPr>
        <w:ind w:left="-630"/>
        <w:rPr>
          <w:b/>
          <w:bCs/>
          <w:sz w:val="28"/>
          <w:szCs w:val="28"/>
        </w:rPr>
      </w:pPr>
      <w:bookmarkStart w:id="0" w:name="_Toc202250403"/>
      <w:r w:rsidRPr="00B315E2">
        <w:rPr>
          <w:b/>
          <w:bCs/>
          <w:sz w:val="28"/>
          <w:szCs w:val="28"/>
        </w:rPr>
        <w:t>I.</w:t>
      </w:r>
      <w:r>
        <w:rPr>
          <w:b/>
          <w:bCs/>
        </w:rPr>
        <w:t xml:space="preserve">  </w:t>
      </w:r>
      <w:r w:rsidRPr="000200B5">
        <w:rPr>
          <w:b/>
          <w:sz w:val="28"/>
          <w:szCs w:val="28"/>
        </w:rPr>
        <w:t>School District and RTF Information</w:t>
      </w:r>
    </w:p>
    <w:p w:rsidR="00B315E2" w:rsidRDefault="00B315E2" w:rsidP="000D0A4E">
      <w:pPr>
        <w:ind w:left="-630"/>
        <w:rPr>
          <w:b/>
        </w:rPr>
      </w:pPr>
    </w:p>
    <w:p w:rsidR="000D0A4E" w:rsidRPr="009D1531" w:rsidRDefault="000D0A4E" w:rsidP="000D0A4E">
      <w:pPr>
        <w:ind w:left="-630"/>
        <w:rPr>
          <w:b/>
        </w:rPr>
      </w:pPr>
      <w:r w:rsidRPr="009D1531">
        <w:rPr>
          <w:b/>
        </w:rPr>
        <w:t xml:space="preserve">School District Information </w:t>
      </w:r>
    </w:p>
    <w:tbl>
      <w:tblPr>
        <w:tblW w:w="10890" w:type="dxa"/>
        <w:tblInd w:w="-522" w:type="dxa"/>
        <w:tblLook w:val="04A0" w:firstRow="1" w:lastRow="0" w:firstColumn="1" w:lastColumn="0" w:noHBand="0" w:noVBand="1"/>
      </w:tblPr>
      <w:tblGrid>
        <w:gridCol w:w="1459"/>
        <w:gridCol w:w="2130"/>
        <w:gridCol w:w="264"/>
        <w:gridCol w:w="1286"/>
        <w:gridCol w:w="89"/>
        <w:gridCol w:w="82"/>
        <w:gridCol w:w="65"/>
        <w:gridCol w:w="120"/>
        <w:gridCol w:w="149"/>
        <w:gridCol w:w="1195"/>
        <w:gridCol w:w="266"/>
        <w:gridCol w:w="238"/>
        <w:gridCol w:w="476"/>
        <w:gridCol w:w="3071"/>
      </w:tblGrid>
      <w:tr w:rsidR="000D0A4E" w:rsidRPr="009306F9" w:rsidTr="00514A99">
        <w:trPr>
          <w:trHeight w:val="243"/>
        </w:trPr>
        <w:tc>
          <w:tcPr>
            <w:tcW w:w="1459" w:type="dxa"/>
          </w:tcPr>
          <w:p w:rsidR="000D0A4E" w:rsidRPr="009D1531" w:rsidRDefault="000D0A4E" w:rsidP="00146EDF">
            <w:pPr>
              <w:spacing w:before="120"/>
              <w:rPr>
                <w:b/>
                <w:sz w:val="16"/>
                <w:szCs w:val="16"/>
              </w:rPr>
            </w:pPr>
            <w:r>
              <w:rPr>
                <w:b/>
                <w:sz w:val="16"/>
                <w:szCs w:val="16"/>
              </w:rPr>
              <w:t>School District</w:t>
            </w:r>
          </w:p>
        </w:tc>
        <w:tc>
          <w:tcPr>
            <w:tcW w:w="9431" w:type="dxa"/>
            <w:gridSpan w:val="13"/>
            <w:tcBorders>
              <w:bottom w:val="single" w:sz="4" w:space="0" w:color="auto"/>
            </w:tcBorders>
            <w:vAlign w:val="bottom"/>
          </w:tcPr>
          <w:p w:rsidR="000D0A4E" w:rsidRPr="004221AE" w:rsidRDefault="000D0A4E" w:rsidP="00146EDF">
            <w:pPr>
              <w:spacing w:before="120"/>
              <w:rPr>
                <w:b/>
                <w:sz w:val="22"/>
                <w:szCs w:val="22"/>
              </w:rPr>
            </w:pPr>
          </w:p>
        </w:tc>
      </w:tr>
      <w:tr w:rsidR="000D0A4E" w:rsidRPr="004221AE" w:rsidTr="00514A99">
        <w:tblPrEx>
          <w:tblLook w:val="01E0" w:firstRow="1" w:lastRow="1" w:firstColumn="1" w:lastColumn="1" w:noHBand="0" w:noVBand="0"/>
        </w:tblPrEx>
        <w:trPr>
          <w:trHeight w:val="314"/>
        </w:trPr>
        <w:tc>
          <w:tcPr>
            <w:tcW w:w="5139" w:type="dxa"/>
            <w:gridSpan w:val="4"/>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236" w:type="dxa"/>
            <w:gridSpan w:val="3"/>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1968" w:type="dxa"/>
            <w:gridSpan w:val="5"/>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476" w:type="dxa"/>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3071" w:type="dxa"/>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r>
      <w:tr w:rsidR="000D0A4E" w:rsidRPr="009306F9" w:rsidTr="00514A99">
        <w:tblPrEx>
          <w:tblLook w:val="01E0" w:firstRow="1" w:lastRow="1" w:firstColumn="1" w:lastColumn="1" w:noHBand="0" w:noVBand="0"/>
        </w:tblPrEx>
        <w:trPr>
          <w:trHeight w:val="170"/>
        </w:trPr>
        <w:tc>
          <w:tcPr>
            <w:tcW w:w="5139" w:type="dxa"/>
            <w:gridSpan w:val="4"/>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rPr>
                <w:b/>
                <w:i/>
                <w:sz w:val="16"/>
                <w:szCs w:val="16"/>
              </w:rPr>
            </w:pPr>
            <w:r>
              <w:rPr>
                <w:b/>
                <w:i/>
                <w:sz w:val="16"/>
                <w:szCs w:val="16"/>
              </w:rPr>
              <w:t xml:space="preserve">School District </w:t>
            </w:r>
            <w:r w:rsidRPr="009306F9">
              <w:rPr>
                <w:b/>
                <w:i/>
                <w:sz w:val="16"/>
                <w:szCs w:val="16"/>
              </w:rPr>
              <w:t>Mailing Address</w:t>
            </w:r>
          </w:p>
        </w:tc>
        <w:tc>
          <w:tcPr>
            <w:tcW w:w="236" w:type="dxa"/>
            <w:gridSpan w:val="3"/>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rPr>
                <w:b/>
                <w:i/>
                <w:sz w:val="16"/>
                <w:szCs w:val="16"/>
              </w:rPr>
            </w:pPr>
          </w:p>
        </w:tc>
        <w:tc>
          <w:tcPr>
            <w:tcW w:w="1968" w:type="dxa"/>
            <w:gridSpan w:val="5"/>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rPr>
                <w:b/>
                <w:i/>
                <w:sz w:val="16"/>
                <w:szCs w:val="16"/>
              </w:rPr>
            </w:pPr>
            <w:r>
              <w:rPr>
                <w:b/>
                <w:i/>
                <w:sz w:val="16"/>
                <w:szCs w:val="16"/>
              </w:rPr>
              <w:t>School District Telephone</w:t>
            </w:r>
          </w:p>
        </w:tc>
        <w:tc>
          <w:tcPr>
            <w:tcW w:w="476" w:type="dxa"/>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rPr>
                <w:b/>
                <w:i/>
                <w:sz w:val="16"/>
                <w:szCs w:val="16"/>
              </w:rPr>
            </w:pPr>
          </w:p>
        </w:tc>
        <w:tc>
          <w:tcPr>
            <w:tcW w:w="3071" w:type="dxa"/>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rPr>
                <w:b/>
                <w:i/>
                <w:sz w:val="16"/>
                <w:szCs w:val="16"/>
              </w:rPr>
            </w:pPr>
            <w:r>
              <w:rPr>
                <w:b/>
                <w:i/>
                <w:sz w:val="16"/>
                <w:szCs w:val="16"/>
              </w:rPr>
              <w:t>School District Fax</w:t>
            </w:r>
          </w:p>
        </w:tc>
      </w:tr>
      <w:tr w:rsidR="000D0A4E" w:rsidRPr="004221AE" w:rsidTr="00514A99">
        <w:tblPrEx>
          <w:tblLook w:val="01E0" w:firstRow="1" w:lastRow="1" w:firstColumn="1" w:lastColumn="1" w:noHBand="0" w:noVBand="0"/>
        </w:tblPrEx>
        <w:trPr>
          <w:trHeight w:val="333"/>
        </w:trPr>
        <w:tc>
          <w:tcPr>
            <w:tcW w:w="5310" w:type="dxa"/>
            <w:gridSpan w:val="6"/>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334" w:type="dxa"/>
            <w:gridSpan w:val="3"/>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1699" w:type="dxa"/>
            <w:gridSpan w:val="3"/>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476" w:type="dxa"/>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3071" w:type="dxa"/>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r>
      <w:tr w:rsidR="000D0A4E" w:rsidRPr="009306F9" w:rsidTr="00514A99">
        <w:tblPrEx>
          <w:tblLook w:val="01E0" w:firstRow="1" w:lastRow="1" w:firstColumn="1" w:lastColumn="1" w:noHBand="0" w:noVBand="0"/>
        </w:tblPrEx>
        <w:trPr>
          <w:trHeight w:val="207"/>
        </w:trPr>
        <w:tc>
          <w:tcPr>
            <w:tcW w:w="5310" w:type="dxa"/>
            <w:gridSpan w:val="6"/>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Pr>
                <w:b/>
                <w:i/>
                <w:sz w:val="16"/>
                <w:szCs w:val="16"/>
              </w:rPr>
              <w:t xml:space="preserve">School District </w:t>
            </w:r>
            <w:r w:rsidRPr="009306F9">
              <w:rPr>
                <w:b/>
                <w:i/>
                <w:sz w:val="16"/>
                <w:szCs w:val="16"/>
              </w:rPr>
              <w:t>City</w:t>
            </w:r>
          </w:p>
        </w:tc>
        <w:tc>
          <w:tcPr>
            <w:tcW w:w="334" w:type="dxa"/>
            <w:gridSpan w:val="3"/>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p>
        </w:tc>
        <w:tc>
          <w:tcPr>
            <w:tcW w:w="1699" w:type="dxa"/>
            <w:gridSpan w:val="3"/>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State</w:t>
            </w:r>
          </w:p>
        </w:tc>
        <w:tc>
          <w:tcPr>
            <w:tcW w:w="476" w:type="dxa"/>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p>
        </w:tc>
        <w:tc>
          <w:tcPr>
            <w:tcW w:w="3071" w:type="dxa"/>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Zip</w:t>
            </w:r>
          </w:p>
        </w:tc>
      </w:tr>
      <w:tr w:rsidR="000D0A4E" w:rsidRPr="004221AE" w:rsidTr="00514A99">
        <w:tblPrEx>
          <w:tblLook w:val="01E0" w:firstRow="1" w:lastRow="1" w:firstColumn="1" w:lastColumn="1" w:noHBand="0" w:noVBand="0"/>
        </w:tblPrEx>
        <w:trPr>
          <w:trHeight w:val="333"/>
        </w:trPr>
        <w:tc>
          <w:tcPr>
            <w:tcW w:w="3589" w:type="dxa"/>
            <w:gridSpan w:val="2"/>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264" w:type="dxa"/>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1457" w:type="dxa"/>
            <w:gridSpan w:val="3"/>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334" w:type="dxa"/>
            <w:gridSpan w:val="3"/>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1461" w:type="dxa"/>
            <w:gridSpan w:val="2"/>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238" w:type="dxa"/>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3547" w:type="dxa"/>
            <w:gridSpan w:val="2"/>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r>
      <w:tr w:rsidR="000D0A4E" w:rsidRPr="009306F9" w:rsidTr="00514A99">
        <w:tblPrEx>
          <w:tblLook w:val="01E0" w:firstRow="1" w:lastRow="1" w:firstColumn="1" w:lastColumn="1" w:noHBand="0" w:noVBand="0"/>
        </w:tblPrEx>
        <w:tc>
          <w:tcPr>
            <w:tcW w:w="3589" w:type="dxa"/>
            <w:gridSpan w:val="2"/>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LEA Superintendent</w:t>
            </w:r>
          </w:p>
        </w:tc>
        <w:tc>
          <w:tcPr>
            <w:tcW w:w="264" w:type="dxa"/>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p>
        </w:tc>
        <w:tc>
          <w:tcPr>
            <w:tcW w:w="1457" w:type="dxa"/>
            <w:gridSpan w:val="3"/>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Telephone</w:t>
            </w:r>
          </w:p>
        </w:tc>
        <w:tc>
          <w:tcPr>
            <w:tcW w:w="334" w:type="dxa"/>
            <w:gridSpan w:val="3"/>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p>
        </w:tc>
        <w:tc>
          <w:tcPr>
            <w:tcW w:w="1461" w:type="dxa"/>
            <w:gridSpan w:val="2"/>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Fax</w:t>
            </w:r>
          </w:p>
        </w:tc>
        <w:tc>
          <w:tcPr>
            <w:tcW w:w="238" w:type="dxa"/>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p>
        </w:tc>
        <w:tc>
          <w:tcPr>
            <w:tcW w:w="3547" w:type="dxa"/>
            <w:gridSpan w:val="2"/>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Email</w:t>
            </w:r>
          </w:p>
        </w:tc>
      </w:tr>
      <w:tr w:rsidR="000D0A4E" w:rsidRPr="004221AE" w:rsidTr="00514A99">
        <w:tblPrEx>
          <w:tblLook w:val="01E0" w:firstRow="1" w:lastRow="1" w:firstColumn="1" w:lastColumn="1" w:noHBand="0" w:noVBand="0"/>
        </w:tblPrEx>
        <w:trPr>
          <w:trHeight w:val="351"/>
        </w:trPr>
        <w:tc>
          <w:tcPr>
            <w:tcW w:w="3589" w:type="dxa"/>
            <w:gridSpan w:val="2"/>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264" w:type="dxa"/>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1375" w:type="dxa"/>
            <w:gridSpan w:val="2"/>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267" w:type="dxa"/>
            <w:gridSpan w:val="3"/>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1344" w:type="dxa"/>
            <w:gridSpan w:val="2"/>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266" w:type="dxa"/>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c>
          <w:tcPr>
            <w:tcW w:w="3785" w:type="dxa"/>
            <w:gridSpan w:val="3"/>
            <w:tcBorders>
              <w:bottom w:val="single" w:sz="4" w:space="0" w:color="auto"/>
            </w:tcBorders>
            <w:vAlign w:val="bottom"/>
          </w:tcPr>
          <w:p w:rsidR="000D0A4E" w:rsidRPr="004221AE" w:rsidRDefault="000D0A4E" w:rsidP="00146EDF">
            <w:pPr>
              <w:tabs>
                <w:tab w:val="left" w:pos="2808"/>
                <w:tab w:val="left" w:pos="3168"/>
                <w:tab w:val="left" w:pos="4788"/>
                <w:tab w:val="left" w:pos="5058"/>
                <w:tab w:val="left" w:pos="6678"/>
                <w:tab w:val="left" w:pos="6948"/>
              </w:tabs>
              <w:rPr>
                <w:sz w:val="22"/>
                <w:szCs w:val="22"/>
              </w:rPr>
            </w:pPr>
          </w:p>
        </w:tc>
      </w:tr>
      <w:tr w:rsidR="000D0A4E" w:rsidRPr="009306F9" w:rsidTr="00514A99">
        <w:tblPrEx>
          <w:tblLook w:val="01E0" w:firstRow="1" w:lastRow="1" w:firstColumn="1" w:lastColumn="1" w:noHBand="0" w:noVBand="0"/>
        </w:tblPrEx>
        <w:tc>
          <w:tcPr>
            <w:tcW w:w="3589" w:type="dxa"/>
            <w:gridSpan w:val="2"/>
            <w:tcBorders>
              <w:top w:val="single" w:sz="4" w:space="0" w:color="auto"/>
            </w:tcBorders>
          </w:tcPr>
          <w:p w:rsidR="000D0A4E" w:rsidRPr="009306F9" w:rsidRDefault="00940250" w:rsidP="00940250">
            <w:pPr>
              <w:tabs>
                <w:tab w:val="left" w:pos="2808"/>
                <w:tab w:val="left" w:pos="3168"/>
                <w:tab w:val="left" w:pos="4788"/>
                <w:tab w:val="left" w:pos="5058"/>
                <w:tab w:val="left" w:pos="6678"/>
                <w:tab w:val="left" w:pos="6948"/>
              </w:tabs>
              <w:jc w:val="center"/>
              <w:rPr>
                <w:b/>
                <w:i/>
                <w:sz w:val="16"/>
                <w:szCs w:val="16"/>
              </w:rPr>
            </w:pPr>
            <w:proofErr w:type="gramStart"/>
            <w:r>
              <w:rPr>
                <w:b/>
                <w:i/>
                <w:sz w:val="16"/>
                <w:szCs w:val="16"/>
              </w:rPr>
              <w:t>LEA  RTF</w:t>
            </w:r>
            <w:proofErr w:type="gramEnd"/>
            <w:r w:rsidR="000D0A4E">
              <w:rPr>
                <w:b/>
                <w:i/>
                <w:sz w:val="16"/>
                <w:szCs w:val="16"/>
              </w:rPr>
              <w:t xml:space="preserve"> C</w:t>
            </w:r>
            <w:r>
              <w:rPr>
                <w:b/>
                <w:i/>
                <w:sz w:val="16"/>
                <w:szCs w:val="16"/>
              </w:rPr>
              <w:t>oordinator</w:t>
            </w:r>
            <w:r w:rsidR="00E926E2">
              <w:rPr>
                <w:b/>
                <w:i/>
                <w:sz w:val="16"/>
                <w:szCs w:val="16"/>
              </w:rPr>
              <w:t>/Liaison</w:t>
            </w:r>
          </w:p>
        </w:tc>
        <w:tc>
          <w:tcPr>
            <w:tcW w:w="264" w:type="dxa"/>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p>
        </w:tc>
        <w:tc>
          <w:tcPr>
            <w:tcW w:w="1375" w:type="dxa"/>
            <w:gridSpan w:val="2"/>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Telephone</w:t>
            </w:r>
          </w:p>
        </w:tc>
        <w:tc>
          <w:tcPr>
            <w:tcW w:w="267" w:type="dxa"/>
            <w:gridSpan w:val="3"/>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p>
        </w:tc>
        <w:tc>
          <w:tcPr>
            <w:tcW w:w="1344" w:type="dxa"/>
            <w:gridSpan w:val="2"/>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Fax</w:t>
            </w:r>
          </w:p>
        </w:tc>
        <w:tc>
          <w:tcPr>
            <w:tcW w:w="266" w:type="dxa"/>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p>
        </w:tc>
        <w:tc>
          <w:tcPr>
            <w:tcW w:w="3785" w:type="dxa"/>
            <w:gridSpan w:val="3"/>
            <w:tcBorders>
              <w:top w:val="single" w:sz="4" w:space="0" w:color="auto"/>
            </w:tcBorders>
          </w:tcPr>
          <w:p w:rsidR="000D0A4E" w:rsidRPr="009306F9" w:rsidRDefault="000D0A4E" w:rsidP="00146EDF">
            <w:pPr>
              <w:tabs>
                <w:tab w:val="left" w:pos="2808"/>
                <w:tab w:val="left" w:pos="3168"/>
                <w:tab w:val="left" w:pos="4788"/>
                <w:tab w:val="left" w:pos="5058"/>
                <w:tab w:val="left" w:pos="6678"/>
                <w:tab w:val="left" w:pos="6948"/>
              </w:tabs>
              <w:jc w:val="center"/>
              <w:rPr>
                <w:b/>
                <w:i/>
                <w:sz w:val="16"/>
                <w:szCs w:val="16"/>
              </w:rPr>
            </w:pPr>
            <w:r w:rsidRPr="009306F9">
              <w:rPr>
                <w:b/>
                <w:i/>
                <w:sz w:val="16"/>
                <w:szCs w:val="16"/>
              </w:rPr>
              <w:t>Email</w:t>
            </w:r>
          </w:p>
        </w:tc>
      </w:tr>
    </w:tbl>
    <w:p w:rsidR="000D0A4E" w:rsidRDefault="000D0A4E" w:rsidP="00940250">
      <w:pPr>
        <w:pStyle w:val="Default"/>
        <w:tabs>
          <w:tab w:val="left" w:pos="-630"/>
        </w:tabs>
        <w:outlineLvl w:val="0"/>
        <w:rPr>
          <w:b/>
          <w:bCs/>
          <w:color w:val="auto"/>
        </w:rPr>
      </w:pPr>
    </w:p>
    <w:p w:rsidR="00E7244B" w:rsidRPr="009D1531" w:rsidRDefault="009D1531" w:rsidP="000D0A4E">
      <w:pPr>
        <w:pStyle w:val="Default"/>
        <w:tabs>
          <w:tab w:val="left" w:pos="-630"/>
        </w:tabs>
        <w:ind w:left="-720"/>
        <w:outlineLvl w:val="0"/>
        <w:rPr>
          <w:b/>
          <w:bCs/>
          <w:color w:val="auto"/>
        </w:rPr>
      </w:pPr>
      <w:r w:rsidRPr="009D1531">
        <w:rPr>
          <w:b/>
          <w:bCs/>
          <w:color w:val="auto"/>
        </w:rPr>
        <w:t xml:space="preserve">Residential Treatment Facility (RTF) Information </w:t>
      </w:r>
    </w:p>
    <w:tbl>
      <w:tblPr>
        <w:tblW w:w="10890" w:type="dxa"/>
        <w:tblInd w:w="-522" w:type="dxa"/>
        <w:tblLook w:val="04A0" w:firstRow="1" w:lastRow="0" w:firstColumn="1" w:lastColumn="0" w:noHBand="0" w:noVBand="1"/>
      </w:tblPr>
      <w:tblGrid>
        <w:gridCol w:w="2160"/>
        <w:gridCol w:w="3330"/>
        <w:gridCol w:w="270"/>
        <w:gridCol w:w="240"/>
        <w:gridCol w:w="1800"/>
        <w:gridCol w:w="300"/>
        <w:gridCol w:w="2790"/>
      </w:tblGrid>
      <w:tr w:rsidR="00E7244B" w:rsidRPr="009306F9" w:rsidTr="009D1531">
        <w:trPr>
          <w:trHeight w:val="422"/>
        </w:trPr>
        <w:tc>
          <w:tcPr>
            <w:tcW w:w="2160" w:type="dxa"/>
          </w:tcPr>
          <w:p w:rsidR="00E7244B" w:rsidRPr="009D1531" w:rsidRDefault="0079270D" w:rsidP="003163DD">
            <w:pPr>
              <w:spacing w:before="120"/>
              <w:rPr>
                <w:b/>
                <w:sz w:val="16"/>
                <w:szCs w:val="16"/>
              </w:rPr>
            </w:pPr>
            <w:r w:rsidRPr="009D1531">
              <w:rPr>
                <w:b/>
                <w:sz w:val="16"/>
                <w:szCs w:val="16"/>
              </w:rPr>
              <w:t xml:space="preserve">Legal </w:t>
            </w:r>
            <w:r w:rsidR="00E7244B" w:rsidRPr="009D1531">
              <w:rPr>
                <w:b/>
                <w:sz w:val="16"/>
                <w:szCs w:val="16"/>
              </w:rPr>
              <w:t xml:space="preserve">Name of Residential </w:t>
            </w:r>
            <w:r w:rsidRPr="009D1531">
              <w:rPr>
                <w:b/>
                <w:sz w:val="16"/>
                <w:szCs w:val="16"/>
              </w:rPr>
              <w:t xml:space="preserve">Treatment </w:t>
            </w:r>
            <w:r w:rsidR="00E7244B" w:rsidRPr="009D1531">
              <w:rPr>
                <w:b/>
                <w:sz w:val="16"/>
                <w:szCs w:val="16"/>
              </w:rPr>
              <w:t>Facility:</w:t>
            </w:r>
          </w:p>
        </w:tc>
        <w:tc>
          <w:tcPr>
            <w:tcW w:w="8730" w:type="dxa"/>
            <w:gridSpan w:val="6"/>
            <w:tcBorders>
              <w:bottom w:val="single" w:sz="4" w:space="0" w:color="auto"/>
            </w:tcBorders>
            <w:vAlign w:val="bottom"/>
          </w:tcPr>
          <w:p w:rsidR="00E7244B" w:rsidRPr="004221AE" w:rsidRDefault="00E7244B" w:rsidP="003163DD">
            <w:pPr>
              <w:spacing w:before="120"/>
              <w:rPr>
                <w:b/>
                <w:sz w:val="22"/>
                <w:szCs w:val="22"/>
              </w:rPr>
            </w:pPr>
          </w:p>
        </w:tc>
      </w:tr>
      <w:tr w:rsidR="0079270D" w:rsidRPr="004221AE" w:rsidTr="00940250">
        <w:tblPrEx>
          <w:tblLook w:val="01E0" w:firstRow="1" w:lastRow="1" w:firstColumn="1" w:lastColumn="1" w:noHBand="0" w:noVBand="0"/>
        </w:tblPrEx>
        <w:trPr>
          <w:trHeight w:val="432"/>
        </w:trPr>
        <w:tc>
          <w:tcPr>
            <w:tcW w:w="5490" w:type="dxa"/>
            <w:gridSpan w:val="2"/>
            <w:tcBorders>
              <w:bottom w:val="single" w:sz="4" w:space="0" w:color="auto"/>
            </w:tcBorders>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270" w:type="dxa"/>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2040" w:type="dxa"/>
            <w:gridSpan w:val="2"/>
            <w:tcBorders>
              <w:bottom w:val="single" w:sz="4" w:space="0" w:color="auto"/>
            </w:tcBorders>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300" w:type="dxa"/>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2790" w:type="dxa"/>
            <w:tcBorders>
              <w:bottom w:val="single" w:sz="4" w:space="0" w:color="auto"/>
            </w:tcBorders>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r>
      <w:tr w:rsidR="0079270D" w:rsidRPr="009306F9" w:rsidTr="00940250">
        <w:tblPrEx>
          <w:tblLook w:val="01E0" w:firstRow="1" w:lastRow="1" w:firstColumn="1" w:lastColumn="1" w:noHBand="0" w:noVBand="0"/>
        </w:tblPrEx>
        <w:tc>
          <w:tcPr>
            <w:tcW w:w="5490" w:type="dxa"/>
            <w:gridSpan w:val="2"/>
            <w:tcBorders>
              <w:top w:val="single" w:sz="4" w:space="0" w:color="auto"/>
            </w:tcBorders>
          </w:tcPr>
          <w:p w:rsidR="0079270D" w:rsidRPr="009306F9" w:rsidRDefault="0079270D" w:rsidP="0079270D">
            <w:pPr>
              <w:tabs>
                <w:tab w:val="left" w:pos="2808"/>
                <w:tab w:val="left" w:pos="3168"/>
                <w:tab w:val="left" w:pos="4788"/>
                <w:tab w:val="left" w:pos="5058"/>
                <w:tab w:val="left" w:pos="6678"/>
                <w:tab w:val="left" w:pos="6948"/>
              </w:tabs>
              <w:rPr>
                <w:b/>
                <w:i/>
                <w:sz w:val="16"/>
                <w:szCs w:val="16"/>
              </w:rPr>
            </w:pPr>
            <w:r>
              <w:rPr>
                <w:b/>
                <w:i/>
                <w:sz w:val="16"/>
                <w:szCs w:val="16"/>
              </w:rPr>
              <w:t xml:space="preserve">Residential Treatment Facility </w:t>
            </w:r>
            <w:r w:rsidRPr="009306F9">
              <w:rPr>
                <w:b/>
                <w:i/>
                <w:sz w:val="16"/>
                <w:szCs w:val="16"/>
              </w:rPr>
              <w:t>Mailing Address</w:t>
            </w:r>
            <w:r w:rsidR="003D2AA5">
              <w:rPr>
                <w:b/>
                <w:i/>
                <w:sz w:val="16"/>
                <w:szCs w:val="16"/>
              </w:rPr>
              <w:t xml:space="preserve"> (not </w:t>
            </w:r>
            <w:r w:rsidR="00E926E2">
              <w:rPr>
                <w:b/>
                <w:i/>
                <w:sz w:val="16"/>
                <w:szCs w:val="16"/>
              </w:rPr>
              <w:t>corporate office)</w:t>
            </w:r>
          </w:p>
        </w:tc>
        <w:tc>
          <w:tcPr>
            <w:tcW w:w="270" w:type="dxa"/>
          </w:tcPr>
          <w:p w:rsidR="0079270D" w:rsidRPr="009306F9" w:rsidRDefault="0079270D" w:rsidP="0079270D">
            <w:pPr>
              <w:tabs>
                <w:tab w:val="left" w:pos="2808"/>
                <w:tab w:val="left" w:pos="3168"/>
                <w:tab w:val="left" w:pos="4788"/>
                <w:tab w:val="left" w:pos="5058"/>
                <w:tab w:val="left" w:pos="6678"/>
                <w:tab w:val="left" w:pos="6948"/>
              </w:tabs>
              <w:rPr>
                <w:b/>
                <w:i/>
                <w:sz w:val="16"/>
                <w:szCs w:val="16"/>
              </w:rPr>
            </w:pPr>
          </w:p>
        </w:tc>
        <w:tc>
          <w:tcPr>
            <w:tcW w:w="2040" w:type="dxa"/>
            <w:gridSpan w:val="2"/>
            <w:tcBorders>
              <w:top w:val="single" w:sz="4" w:space="0" w:color="auto"/>
            </w:tcBorders>
          </w:tcPr>
          <w:p w:rsidR="0079270D" w:rsidRPr="009306F9" w:rsidRDefault="009D1531" w:rsidP="0079270D">
            <w:pPr>
              <w:tabs>
                <w:tab w:val="left" w:pos="2808"/>
                <w:tab w:val="left" w:pos="3168"/>
                <w:tab w:val="left" w:pos="4788"/>
                <w:tab w:val="left" w:pos="5058"/>
                <w:tab w:val="left" w:pos="6678"/>
                <w:tab w:val="left" w:pos="6948"/>
              </w:tabs>
              <w:rPr>
                <w:b/>
                <w:i/>
                <w:sz w:val="16"/>
                <w:szCs w:val="16"/>
              </w:rPr>
            </w:pPr>
            <w:r>
              <w:rPr>
                <w:b/>
                <w:i/>
                <w:sz w:val="16"/>
                <w:szCs w:val="16"/>
              </w:rPr>
              <w:t xml:space="preserve">RTF </w:t>
            </w:r>
            <w:r w:rsidR="0079270D">
              <w:rPr>
                <w:b/>
                <w:i/>
                <w:sz w:val="16"/>
                <w:szCs w:val="16"/>
              </w:rPr>
              <w:t>Telephone</w:t>
            </w:r>
          </w:p>
        </w:tc>
        <w:tc>
          <w:tcPr>
            <w:tcW w:w="300" w:type="dxa"/>
          </w:tcPr>
          <w:p w:rsidR="0079270D" w:rsidRPr="009306F9" w:rsidRDefault="0079270D" w:rsidP="0079270D">
            <w:pPr>
              <w:tabs>
                <w:tab w:val="left" w:pos="2808"/>
                <w:tab w:val="left" w:pos="3168"/>
                <w:tab w:val="left" w:pos="4788"/>
                <w:tab w:val="left" w:pos="5058"/>
                <w:tab w:val="left" w:pos="6678"/>
                <w:tab w:val="left" w:pos="6948"/>
              </w:tabs>
              <w:rPr>
                <w:b/>
                <w:i/>
                <w:sz w:val="16"/>
                <w:szCs w:val="16"/>
              </w:rPr>
            </w:pPr>
          </w:p>
        </w:tc>
        <w:tc>
          <w:tcPr>
            <w:tcW w:w="2790" w:type="dxa"/>
            <w:tcBorders>
              <w:top w:val="single" w:sz="4" w:space="0" w:color="auto"/>
            </w:tcBorders>
          </w:tcPr>
          <w:p w:rsidR="0079270D" w:rsidRPr="009306F9" w:rsidRDefault="009D1531" w:rsidP="0079270D">
            <w:pPr>
              <w:tabs>
                <w:tab w:val="left" w:pos="2808"/>
                <w:tab w:val="left" w:pos="3168"/>
                <w:tab w:val="left" w:pos="4788"/>
                <w:tab w:val="left" w:pos="5058"/>
                <w:tab w:val="left" w:pos="6678"/>
                <w:tab w:val="left" w:pos="6948"/>
              </w:tabs>
              <w:rPr>
                <w:b/>
                <w:i/>
                <w:sz w:val="16"/>
                <w:szCs w:val="16"/>
              </w:rPr>
            </w:pPr>
            <w:r>
              <w:rPr>
                <w:b/>
                <w:i/>
                <w:sz w:val="16"/>
                <w:szCs w:val="16"/>
              </w:rPr>
              <w:t xml:space="preserve">RTF </w:t>
            </w:r>
            <w:r w:rsidR="0079270D">
              <w:rPr>
                <w:b/>
                <w:i/>
                <w:sz w:val="16"/>
                <w:szCs w:val="16"/>
              </w:rPr>
              <w:t>Fax</w:t>
            </w:r>
          </w:p>
        </w:tc>
      </w:tr>
      <w:tr w:rsidR="00E7244B" w:rsidRPr="004221AE" w:rsidTr="009D1531">
        <w:tblPrEx>
          <w:tblLook w:val="01E0" w:firstRow="1" w:lastRow="1" w:firstColumn="1" w:lastColumn="1" w:noHBand="0" w:noVBand="0"/>
        </w:tblPrEx>
        <w:trPr>
          <w:trHeight w:val="450"/>
        </w:trPr>
        <w:tc>
          <w:tcPr>
            <w:tcW w:w="5760" w:type="dxa"/>
            <w:gridSpan w:val="3"/>
            <w:tcBorders>
              <w:bottom w:val="single" w:sz="4" w:space="0" w:color="auto"/>
            </w:tcBorders>
            <w:vAlign w:val="bottom"/>
          </w:tcPr>
          <w:p w:rsidR="00E7244B" w:rsidRPr="004221AE" w:rsidRDefault="00E7244B" w:rsidP="00514A99">
            <w:pPr>
              <w:tabs>
                <w:tab w:val="left" w:pos="2808"/>
                <w:tab w:val="left" w:pos="3168"/>
                <w:tab w:val="left" w:pos="4788"/>
                <w:tab w:val="left" w:pos="5058"/>
                <w:tab w:val="left" w:pos="6678"/>
                <w:tab w:val="left" w:pos="6948"/>
              </w:tabs>
              <w:rPr>
                <w:sz w:val="22"/>
                <w:szCs w:val="22"/>
              </w:rPr>
            </w:pPr>
          </w:p>
        </w:tc>
        <w:tc>
          <w:tcPr>
            <w:tcW w:w="240" w:type="dxa"/>
          </w:tcPr>
          <w:p w:rsidR="00E7244B" w:rsidRPr="004221AE" w:rsidRDefault="00E7244B" w:rsidP="003163DD">
            <w:pPr>
              <w:tabs>
                <w:tab w:val="left" w:pos="2808"/>
                <w:tab w:val="left" w:pos="3168"/>
                <w:tab w:val="left" w:pos="4788"/>
                <w:tab w:val="left" w:pos="5058"/>
                <w:tab w:val="left" w:pos="6678"/>
                <w:tab w:val="left" w:pos="6948"/>
              </w:tabs>
              <w:rPr>
                <w:sz w:val="22"/>
                <w:szCs w:val="22"/>
              </w:rPr>
            </w:pPr>
          </w:p>
        </w:tc>
        <w:tc>
          <w:tcPr>
            <w:tcW w:w="1800" w:type="dxa"/>
            <w:tcBorders>
              <w:bottom w:val="single" w:sz="4" w:space="0" w:color="auto"/>
            </w:tcBorders>
            <w:vAlign w:val="bottom"/>
          </w:tcPr>
          <w:p w:rsidR="00E7244B" w:rsidRPr="004221AE" w:rsidRDefault="00E7244B" w:rsidP="003163DD">
            <w:pPr>
              <w:tabs>
                <w:tab w:val="left" w:pos="2808"/>
                <w:tab w:val="left" w:pos="3168"/>
                <w:tab w:val="left" w:pos="4788"/>
                <w:tab w:val="left" w:pos="5058"/>
                <w:tab w:val="left" w:pos="6678"/>
                <w:tab w:val="left" w:pos="6948"/>
              </w:tabs>
              <w:rPr>
                <w:sz w:val="22"/>
                <w:szCs w:val="22"/>
              </w:rPr>
            </w:pPr>
          </w:p>
        </w:tc>
        <w:tc>
          <w:tcPr>
            <w:tcW w:w="300" w:type="dxa"/>
          </w:tcPr>
          <w:p w:rsidR="00E7244B" w:rsidRPr="004221AE" w:rsidRDefault="00E7244B" w:rsidP="003163DD">
            <w:pPr>
              <w:tabs>
                <w:tab w:val="left" w:pos="2808"/>
                <w:tab w:val="left" w:pos="3168"/>
                <w:tab w:val="left" w:pos="4788"/>
                <w:tab w:val="left" w:pos="5058"/>
                <w:tab w:val="left" w:pos="6678"/>
                <w:tab w:val="left" w:pos="6948"/>
              </w:tabs>
              <w:rPr>
                <w:sz w:val="22"/>
                <w:szCs w:val="22"/>
              </w:rPr>
            </w:pPr>
          </w:p>
        </w:tc>
        <w:tc>
          <w:tcPr>
            <w:tcW w:w="2790" w:type="dxa"/>
            <w:tcBorders>
              <w:bottom w:val="single" w:sz="4" w:space="0" w:color="auto"/>
            </w:tcBorders>
            <w:vAlign w:val="bottom"/>
          </w:tcPr>
          <w:p w:rsidR="00E7244B" w:rsidRPr="004221AE" w:rsidRDefault="00E7244B" w:rsidP="003163DD">
            <w:pPr>
              <w:tabs>
                <w:tab w:val="left" w:pos="2808"/>
                <w:tab w:val="left" w:pos="3168"/>
                <w:tab w:val="left" w:pos="4788"/>
                <w:tab w:val="left" w:pos="5058"/>
                <w:tab w:val="left" w:pos="6678"/>
                <w:tab w:val="left" w:pos="6948"/>
              </w:tabs>
              <w:rPr>
                <w:sz w:val="22"/>
                <w:szCs w:val="22"/>
              </w:rPr>
            </w:pPr>
          </w:p>
        </w:tc>
      </w:tr>
      <w:tr w:rsidR="00E7244B" w:rsidRPr="009306F9" w:rsidTr="009D1531">
        <w:tblPrEx>
          <w:tblLook w:val="01E0" w:firstRow="1" w:lastRow="1" w:firstColumn="1" w:lastColumn="1" w:noHBand="0" w:noVBand="0"/>
        </w:tblPrEx>
        <w:trPr>
          <w:trHeight w:val="207"/>
        </w:trPr>
        <w:tc>
          <w:tcPr>
            <w:tcW w:w="5760" w:type="dxa"/>
            <w:gridSpan w:val="3"/>
            <w:tcBorders>
              <w:top w:val="single" w:sz="4" w:space="0" w:color="auto"/>
            </w:tcBorders>
          </w:tcPr>
          <w:p w:rsidR="00E7244B" w:rsidRPr="009306F9" w:rsidRDefault="009D1531" w:rsidP="00D25EA6">
            <w:pPr>
              <w:tabs>
                <w:tab w:val="left" w:pos="2808"/>
                <w:tab w:val="left" w:pos="3168"/>
                <w:tab w:val="left" w:pos="4788"/>
                <w:tab w:val="left" w:pos="5058"/>
                <w:tab w:val="left" w:pos="6678"/>
                <w:tab w:val="left" w:pos="6948"/>
              </w:tabs>
              <w:rPr>
                <w:b/>
                <w:i/>
                <w:sz w:val="16"/>
                <w:szCs w:val="16"/>
              </w:rPr>
            </w:pPr>
            <w:r>
              <w:rPr>
                <w:b/>
                <w:i/>
                <w:sz w:val="16"/>
                <w:szCs w:val="16"/>
              </w:rPr>
              <w:t>RTF</w:t>
            </w:r>
            <w:r w:rsidR="0079270D">
              <w:rPr>
                <w:b/>
                <w:i/>
                <w:sz w:val="16"/>
                <w:szCs w:val="16"/>
              </w:rPr>
              <w:t xml:space="preserve"> </w:t>
            </w:r>
            <w:r w:rsidR="00E7244B" w:rsidRPr="009306F9">
              <w:rPr>
                <w:b/>
                <w:i/>
                <w:sz w:val="16"/>
                <w:szCs w:val="16"/>
              </w:rPr>
              <w:t>City</w:t>
            </w:r>
          </w:p>
        </w:tc>
        <w:tc>
          <w:tcPr>
            <w:tcW w:w="240" w:type="dxa"/>
          </w:tcPr>
          <w:p w:rsidR="00E7244B" w:rsidRPr="009306F9" w:rsidRDefault="00E7244B" w:rsidP="003163DD">
            <w:pPr>
              <w:tabs>
                <w:tab w:val="left" w:pos="2808"/>
                <w:tab w:val="left" w:pos="3168"/>
                <w:tab w:val="left" w:pos="4788"/>
                <w:tab w:val="left" w:pos="5058"/>
                <w:tab w:val="left" w:pos="6678"/>
                <w:tab w:val="left" w:pos="6948"/>
              </w:tabs>
              <w:jc w:val="center"/>
              <w:rPr>
                <w:b/>
                <w:i/>
                <w:sz w:val="16"/>
                <w:szCs w:val="16"/>
              </w:rPr>
            </w:pPr>
          </w:p>
        </w:tc>
        <w:tc>
          <w:tcPr>
            <w:tcW w:w="1800" w:type="dxa"/>
          </w:tcPr>
          <w:p w:rsidR="00E7244B" w:rsidRPr="009306F9" w:rsidRDefault="00E7244B" w:rsidP="00D25EA6">
            <w:pPr>
              <w:tabs>
                <w:tab w:val="left" w:pos="2808"/>
                <w:tab w:val="left" w:pos="3168"/>
                <w:tab w:val="left" w:pos="4788"/>
                <w:tab w:val="left" w:pos="5058"/>
                <w:tab w:val="left" w:pos="6678"/>
                <w:tab w:val="left" w:pos="6948"/>
              </w:tabs>
              <w:rPr>
                <w:b/>
                <w:i/>
                <w:sz w:val="16"/>
                <w:szCs w:val="16"/>
              </w:rPr>
            </w:pPr>
            <w:r w:rsidRPr="009306F9">
              <w:rPr>
                <w:b/>
                <w:i/>
                <w:sz w:val="16"/>
                <w:szCs w:val="16"/>
              </w:rPr>
              <w:t>State</w:t>
            </w:r>
          </w:p>
        </w:tc>
        <w:tc>
          <w:tcPr>
            <w:tcW w:w="300" w:type="dxa"/>
          </w:tcPr>
          <w:p w:rsidR="00E7244B" w:rsidRPr="009306F9" w:rsidRDefault="00E7244B" w:rsidP="003163DD">
            <w:pPr>
              <w:tabs>
                <w:tab w:val="left" w:pos="2808"/>
                <w:tab w:val="left" w:pos="3168"/>
                <w:tab w:val="left" w:pos="4788"/>
                <w:tab w:val="left" w:pos="5058"/>
                <w:tab w:val="left" w:pos="6678"/>
                <w:tab w:val="left" w:pos="6948"/>
              </w:tabs>
              <w:jc w:val="center"/>
              <w:rPr>
                <w:b/>
                <w:i/>
                <w:sz w:val="16"/>
                <w:szCs w:val="16"/>
              </w:rPr>
            </w:pPr>
          </w:p>
        </w:tc>
        <w:tc>
          <w:tcPr>
            <w:tcW w:w="2790" w:type="dxa"/>
          </w:tcPr>
          <w:p w:rsidR="00E7244B" w:rsidRPr="009306F9" w:rsidRDefault="00E7244B" w:rsidP="00D25EA6">
            <w:pPr>
              <w:tabs>
                <w:tab w:val="left" w:pos="2808"/>
                <w:tab w:val="left" w:pos="3168"/>
                <w:tab w:val="left" w:pos="4788"/>
                <w:tab w:val="left" w:pos="5058"/>
                <w:tab w:val="left" w:pos="6678"/>
                <w:tab w:val="left" w:pos="6948"/>
              </w:tabs>
              <w:rPr>
                <w:b/>
                <w:i/>
                <w:sz w:val="16"/>
                <w:szCs w:val="16"/>
              </w:rPr>
            </w:pPr>
            <w:r w:rsidRPr="009306F9">
              <w:rPr>
                <w:b/>
                <w:i/>
                <w:sz w:val="16"/>
                <w:szCs w:val="16"/>
              </w:rPr>
              <w:t>Zip</w:t>
            </w:r>
          </w:p>
        </w:tc>
      </w:tr>
    </w:tbl>
    <w:p w:rsidR="0079270D" w:rsidRPr="00D25EA6" w:rsidRDefault="0079270D">
      <w:pPr>
        <w:rPr>
          <w:sz w:val="16"/>
          <w:szCs w:val="16"/>
        </w:rPr>
      </w:pPr>
    </w:p>
    <w:tbl>
      <w:tblPr>
        <w:tblW w:w="10890" w:type="dxa"/>
        <w:tblInd w:w="-522" w:type="dxa"/>
        <w:tblLook w:val="01E0" w:firstRow="1" w:lastRow="1" w:firstColumn="1" w:lastColumn="1" w:noHBand="0" w:noVBand="0"/>
      </w:tblPr>
      <w:tblGrid>
        <w:gridCol w:w="3870"/>
        <w:gridCol w:w="270"/>
        <w:gridCol w:w="1440"/>
        <w:gridCol w:w="270"/>
        <w:gridCol w:w="1440"/>
        <w:gridCol w:w="360"/>
        <w:gridCol w:w="3240"/>
      </w:tblGrid>
      <w:tr w:rsidR="0079270D" w:rsidRPr="004221AE" w:rsidTr="00DD4377">
        <w:trPr>
          <w:trHeight w:val="423"/>
        </w:trPr>
        <w:tc>
          <w:tcPr>
            <w:tcW w:w="3870" w:type="dxa"/>
            <w:tcBorders>
              <w:bottom w:val="single" w:sz="4" w:space="0" w:color="auto"/>
            </w:tcBorders>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270" w:type="dxa"/>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1440" w:type="dxa"/>
            <w:tcBorders>
              <w:bottom w:val="single" w:sz="4" w:space="0" w:color="auto"/>
            </w:tcBorders>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270" w:type="dxa"/>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1440" w:type="dxa"/>
            <w:tcBorders>
              <w:bottom w:val="single" w:sz="4" w:space="0" w:color="auto"/>
            </w:tcBorders>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360" w:type="dxa"/>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c>
          <w:tcPr>
            <w:tcW w:w="3240" w:type="dxa"/>
            <w:tcBorders>
              <w:bottom w:val="single" w:sz="4" w:space="0" w:color="auto"/>
            </w:tcBorders>
            <w:vAlign w:val="bottom"/>
          </w:tcPr>
          <w:p w:rsidR="0079270D" w:rsidRPr="004221AE" w:rsidRDefault="0079270D" w:rsidP="003163DD">
            <w:pPr>
              <w:tabs>
                <w:tab w:val="left" w:pos="2808"/>
                <w:tab w:val="left" w:pos="3168"/>
                <w:tab w:val="left" w:pos="4788"/>
                <w:tab w:val="left" w:pos="5058"/>
                <w:tab w:val="left" w:pos="6678"/>
                <w:tab w:val="left" w:pos="6948"/>
              </w:tabs>
              <w:rPr>
                <w:sz w:val="22"/>
                <w:szCs w:val="22"/>
              </w:rPr>
            </w:pPr>
          </w:p>
        </w:tc>
      </w:tr>
      <w:tr w:rsidR="0079270D" w:rsidRPr="009306F9" w:rsidTr="00DD4377">
        <w:tc>
          <w:tcPr>
            <w:tcW w:w="3870" w:type="dxa"/>
            <w:tcBorders>
              <w:top w:val="single" w:sz="4" w:space="0" w:color="auto"/>
            </w:tcBorders>
          </w:tcPr>
          <w:p w:rsidR="0079270D" w:rsidRPr="009306F9" w:rsidRDefault="009D1531" w:rsidP="00D25EA6">
            <w:pPr>
              <w:tabs>
                <w:tab w:val="left" w:pos="2808"/>
                <w:tab w:val="left" w:pos="3168"/>
                <w:tab w:val="left" w:pos="4788"/>
                <w:tab w:val="left" w:pos="5058"/>
                <w:tab w:val="left" w:pos="6678"/>
                <w:tab w:val="left" w:pos="6948"/>
              </w:tabs>
              <w:rPr>
                <w:b/>
                <w:i/>
                <w:sz w:val="16"/>
                <w:szCs w:val="16"/>
              </w:rPr>
            </w:pPr>
            <w:proofErr w:type="gramStart"/>
            <w:r>
              <w:rPr>
                <w:b/>
                <w:i/>
                <w:sz w:val="16"/>
                <w:szCs w:val="16"/>
              </w:rPr>
              <w:t xml:space="preserve">RTF </w:t>
            </w:r>
            <w:r w:rsidR="0079270D" w:rsidRPr="009306F9">
              <w:rPr>
                <w:b/>
                <w:i/>
                <w:sz w:val="16"/>
                <w:szCs w:val="16"/>
              </w:rPr>
              <w:t xml:space="preserve"> CEO</w:t>
            </w:r>
            <w:proofErr w:type="gramEnd"/>
            <w:r w:rsidR="0079270D" w:rsidRPr="009306F9">
              <w:rPr>
                <w:b/>
                <w:i/>
                <w:sz w:val="16"/>
                <w:szCs w:val="16"/>
              </w:rPr>
              <w:t xml:space="preserve"> or Executive Director</w:t>
            </w:r>
          </w:p>
        </w:tc>
        <w:tc>
          <w:tcPr>
            <w:tcW w:w="270" w:type="dxa"/>
          </w:tcPr>
          <w:p w:rsidR="0079270D" w:rsidRPr="009306F9" w:rsidRDefault="0079270D" w:rsidP="003163DD">
            <w:pPr>
              <w:tabs>
                <w:tab w:val="left" w:pos="2808"/>
                <w:tab w:val="left" w:pos="3168"/>
                <w:tab w:val="left" w:pos="4788"/>
                <w:tab w:val="left" w:pos="5058"/>
                <w:tab w:val="left" w:pos="6678"/>
                <w:tab w:val="left" w:pos="6948"/>
              </w:tabs>
              <w:jc w:val="center"/>
              <w:rPr>
                <w:b/>
                <w:i/>
                <w:sz w:val="16"/>
                <w:szCs w:val="16"/>
              </w:rPr>
            </w:pPr>
          </w:p>
        </w:tc>
        <w:tc>
          <w:tcPr>
            <w:tcW w:w="1440" w:type="dxa"/>
            <w:tcBorders>
              <w:top w:val="single" w:sz="4" w:space="0" w:color="auto"/>
            </w:tcBorders>
          </w:tcPr>
          <w:p w:rsidR="0079270D" w:rsidRPr="009306F9" w:rsidRDefault="0079270D" w:rsidP="00D25EA6">
            <w:pPr>
              <w:tabs>
                <w:tab w:val="left" w:pos="2808"/>
                <w:tab w:val="left" w:pos="3168"/>
                <w:tab w:val="left" w:pos="4788"/>
                <w:tab w:val="left" w:pos="5058"/>
                <w:tab w:val="left" w:pos="6678"/>
                <w:tab w:val="left" w:pos="6948"/>
              </w:tabs>
              <w:rPr>
                <w:b/>
                <w:i/>
                <w:sz w:val="16"/>
                <w:szCs w:val="16"/>
              </w:rPr>
            </w:pPr>
            <w:r w:rsidRPr="009306F9">
              <w:rPr>
                <w:b/>
                <w:i/>
                <w:sz w:val="16"/>
                <w:szCs w:val="16"/>
              </w:rPr>
              <w:t>Telephone</w:t>
            </w:r>
          </w:p>
        </w:tc>
        <w:tc>
          <w:tcPr>
            <w:tcW w:w="270" w:type="dxa"/>
          </w:tcPr>
          <w:p w:rsidR="0079270D" w:rsidRPr="009306F9" w:rsidRDefault="0079270D" w:rsidP="003163DD">
            <w:pPr>
              <w:tabs>
                <w:tab w:val="left" w:pos="2808"/>
                <w:tab w:val="left" w:pos="3168"/>
                <w:tab w:val="left" w:pos="4788"/>
                <w:tab w:val="left" w:pos="5058"/>
                <w:tab w:val="left" w:pos="6678"/>
                <w:tab w:val="left" w:pos="6948"/>
              </w:tabs>
              <w:jc w:val="center"/>
              <w:rPr>
                <w:b/>
                <w:i/>
                <w:sz w:val="16"/>
                <w:szCs w:val="16"/>
              </w:rPr>
            </w:pPr>
          </w:p>
        </w:tc>
        <w:tc>
          <w:tcPr>
            <w:tcW w:w="1440" w:type="dxa"/>
            <w:tcBorders>
              <w:top w:val="single" w:sz="4" w:space="0" w:color="auto"/>
            </w:tcBorders>
          </w:tcPr>
          <w:p w:rsidR="0079270D" w:rsidRPr="009306F9" w:rsidRDefault="0079270D" w:rsidP="00D25EA6">
            <w:pPr>
              <w:tabs>
                <w:tab w:val="left" w:pos="2808"/>
                <w:tab w:val="left" w:pos="3168"/>
                <w:tab w:val="left" w:pos="4788"/>
                <w:tab w:val="left" w:pos="5058"/>
                <w:tab w:val="left" w:pos="6678"/>
                <w:tab w:val="left" w:pos="6948"/>
              </w:tabs>
              <w:rPr>
                <w:b/>
                <w:i/>
                <w:sz w:val="16"/>
                <w:szCs w:val="16"/>
              </w:rPr>
            </w:pPr>
            <w:r w:rsidRPr="009306F9">
              <w:rPr>
                <w:b/>
                <w:i/>
                <w:sz w:val="16"/>
                <w:szCs w:val="16"/>
              </w:rPr>
              <w:t>Fax</w:t>
            </w:r>
          </w:p>
        </w:tc>
        <w:tc>
          <w:tcPr>
            <w:tcW w:w="360" w:type="dxa"/>
          </w:tcPr>
          <w:p w:rsidR="0079270D" w:rsidRPr="009306F9" w:rsidRDefault="0079270D" w:rsidP="00D25EA6">
            <w:pPr>
              <w:tabs>
                <w:tab w:val="left" w:pos="2808"/>
                <w:tab w:val="left" w:pos="3168"/>
                <w:tab w:val="left" w:pos="4788"/>
                <w:tab w:val="left" w:pos="5058"/>
                <w:tab w:val="left" w:pos="6678"/>
                <w:tab w:val="left" w:pos="6948"/>
              </w:tabs>
              <w:rPr>
                <w:b/>
                <w:i/>
                <w:sz w:val="16"/>
                <w:szCs w:val="16"/>
              </w:rPr>
            </w:pPr>
          </w:p>
        </w:tc>
        <w:tc>
          <w:tcPr>
            <w:tcW w:w="3240" w:type="dxa"/>
            <w:tcBorders>
              <w:top w:val="single" w:sz="4" w:space="0" w:color="auto"/>
            </w:tcBorders>
          </w:tcPr>
          <w:p w:rsidR="0079270D" w:rsidRPr="009306F9" w:rsidRDefault="0079270D" w:rsidP="00D25EA6">
            <w:pPr>
              <w:tabs>
                <w:tab w:val="left" w:pos="2808"/>
                <w:tab w:val="left" w:pos="3168"/>
                <w:tab w:val="left" w:pos="4788"/>
                <w:tab w:val="left" w:pos="5058"/>
                <w:tab w:val="left" w:pos="6678"/>
                <w:tab w:val="left" w:pos="6948"/>
              </w:tabs>
              <w:rPr>
                <w:b/>
                <w:i/>
                <w:sz w:val="16"/>
                <w:szCs w:val="16"/>
              </w:rPr>
            </w:pPr>
            <w:r w:rsidRPr="009306F9">
              <w:rPr>
                <w:b/>
                <w:i/>
                <w:sz w:val="16"/>
                <w:szCs w:val="16"/>
              </w:rPr>
              <w:t>Email</w:t>
            </w:r>
          </w:p>
        </w:tc>
      </w:tr>
    </w:tbl>
    <w:p w:rsidR="0079270D" w:rsidRPr="00D25EA6" w:rsidRDefault="0079270D">
      <w:pPr>
        <w:rPr>
          <w:sz w:val="16"/>
          <w:szCs w:val="16"/>
        </w:rPr>
      </w:pPr>
    </w:p>
    <w:tbl>
      <w:tblPr>
        <w:tblW w:w="10890" w:type="dxa"/>
        <w:tblInd w:w="-522" w:type="dxa"/>
        <w:tblLook w:val="01E0" w:firstRow="1" w:lastRow="1" w:firstColumn="1" w:lastColumn="1" w:noHBand="0" w:noVBand="0"/>
      </w:tblPr>
      <w:tblGrid>
        <w:gridCol w:w="2610"/>
        <w:gridCol w:w="270"/>
        <w:gridCol w:w="990"/>
        <w:gridCol w:w="270"/>
        <w:gridCol w:w="1620"/>
        <w:gridCol w:w="240"/>
        <w:gridCol w:w="660"/>
        <w:gridCol w:w="270"/>
        <w:gridCol w:w="630"/>
        <w:gridCol w:w="240"/>
        <w:gridCol w:w="3090"/>
      </w:tblGrid>
      <w:tr w:rsidR="00E7244B" w:rsidRPr="004221AE" w:rsidTr="00DD4377">
        <w:trPr>
          <w:trHeight w:val="423"/>
        </w:trPr>
        <w:tc>
          <w:tcPr>
            <w:tcW w:w="3870" w:type="dxa"/>
            <w:gridSpan w:val="3"/>
            <w:tcBorders>
              <w:bottom w:val="single" w:sz="4" w:space="0" w:color="auto"/>
            </w:tcBorders>
            <w:vAlign w:val="bottom"/>
          </w:tcPr>
          <w:p w:rsidR="00E7244B" w:rsidRPr="004221AE" w:rsidRDefault="00E7244B" w:rsidP="003163DD">
            <w:pPr>
              <w:tabs>
                <w:tab w:val="left" w:pos="2808"/>
                <w:tab w:val="left" w:pos="3168"/>
                <w:tab w:val="left" w:pos="4788"/>
                <w:tab w:val="left" w:pos="5058"/>
                <w:tab w:val="left" w:pos="6678"/>
                <w:tab w:val="left" w:pos="6948"/>
              </w:tabs>
              <w:rPr>
                <w:sz w:val="22"/>
                <w:szCs w:val="22"/>
              </w:rPr>
            </w:pPr>
            <w:r w:rsidRPr="004221AE">
              <w:rPr>
                <w:sz w:val="22"/>
                <w:szCs w:val="22"/>
              </w:rPr>
              <w:fldChar w:fldCharType="begin">
                <w:ffData>
                  <w:name w:val="Text11"/>
                  <w:enabled/>
                  <w:calcOnExit w:val="0"/>
                  <w:textInput/>
                </w:ffData>
              </w:fldChar>
            </w:r>
            <w:bookmarkStart w:id="1" w:name="Text11"/>
            <w:r w:rsidRPr="004221AE">
              <w:rPr>
                <w:sz w:val="22"/>
                <w:szCs w:val="22"/>
              </w:rPr>
              <w:instrText xml:space="preserve"> FORMTEXT </w:instrText>
            </w:r>
            <w:r w:rsidRPr="004221AE">
              <w:rPr>
                <w:sz w:val="22"/>
                <w:szCs w:val="22"/>
              </w:rPr>
            </w:r>
            <w:r w:rsidRPr="004221AE">
              <w:rPr>
                <w:sz w:val="22"/>
                <w:szCs w:val="22"/>
              </w:rPr>
              <w:fldChar w:fldCharType="separate"/>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sz w:val="22"/>
                <w:szCs w:val="22"/>
              </w:rPr>
              <w:fldChar w:fldCharType="end"/>
            </w:r>
            <w:bookmarkEnd w:id="1"/>
          </w:p>
        </w:tc>
        <w:tc>
          <w:tcPr>
            <w:tcW w:w="270" w:type="dxa"/>
          </w:tcPr>
          <w:p w:rsidR="00E7244B" w:rsidRPr="004221AE" w:rsidRDefault="00E7244B" w:rsidP="003163DD">
            <w:pPr>
              <w:tabs>
                <w:tab w:val="left" w:pos="2808"/>
                <w:tab w:val="left" w:pos="3168"/>
                <w:tab w:val="left" w:pos="4788"/>
                <w:tab w:val="left" w:pos="5058"/>
                <w:tab w:val="left" w:pos="6678"/>
                <w:tab w:val="left" w:pos="6948"/>
              </w:tabs>
              <w:rPr>
                <w:sz w:val="22"/>
                <w:szCs w:val="22"/>
              </w:rPr>
            </w:pPr>
          </w:p>
        </w:tc>
        <w:tc>
          <w:tcPr>
            <w:tcW w:w="1620" w:type="dxa"/>
            <w:vAlign w:val="bottom"/>
          </w:tcPr>
          <w:p w:rsidR="00E7244B" w:rsidRPr="004221AE" w:rsidRDefault="00E7244B" w:rsidP="003163DD">
            <w:pPr>
              <w:tabs>
                <w:tab w:val="left" w:pos="2808"/>
                <w:tab w:val="left" w:pos="3168"/>
                <w:tab w:val="left" w:pos="4788"/>
                <w:tab w:val="left" w:pos="5058"/>
                <w:tab w:val="left" w:pos="6678"/>
                <w:tab w:val="left" w:pos="6948"/>
              </w:tabs>
              <w:rPr>
                <w:sz w:val="22"/>
                <w:szCs w:val="22"/>
              </w:rPr>
            </w:pPr>
            <w:r w:rsidRPr="004221AE">
              <w:rPr>
                <w:sz w:val="22"/>
                <w:szCs w:val="22"/>
              </w:rPr>
              <w:fldChar w:fldCharType="begin">
                <w:ffData>
                  <w:name w:val="Text12"/>
                  <w:enabled/>
                  <w:calcOnExit w:val="0"/>
                  <w:textInput/>
                </w:ffData>
              </w:fldChar>
            </w:r>
            <w:bookmarkStart w:id="2" w:name="Text12"/>
            <w:r w:rsidRPr="004221AE">
              <w:rPr>
                <w:sz w:val="22"/>
                <w:szCs w:val="22"/>
              </w:rPr>
              <w:instrText xml:space="preserve"> FORMTEXT </w:instrText>
            </w:r>
            <w:r w:rsidRPr="004221AE">
              <w:rPr>
                <w:sz w:val="22"/>
                <w:szCs w:val="22"/>
              </w:rPr>
            </w:r>
            <w:r w:rsidRPr="004221AE">
              <w:rPr>
                <w:sz w:val="22"/>
                <w:szCs w:val="22"/>
              </w:rPr>
              <w:fldChar w:fldCharType="separate"/>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sz w:val="22"/>
                <w:szCs w:val="22"/>
              </w:rPr>
              <w:fldChar w:fldCharType="end"/>
            </w:r>
            <w:bookmarkEnd w:id="2"/>
          </w:p>
        </w:tc>
        <w:tc>
          <w:tcPr>
            <w:tcW w:w="240" w:type="dxa"/>
          </w:tcPr>
          <w:p w:rsidR="00E7244B" w:rsidRPr="004221AE" w:rsidRDefault="00E7244B" w:rsidP="003163DD">
            <w:pPr>
              <w:tabs>
                <w:tab w:val="left" w:pos="2808"/>
                <w:tab w:val="left" w:pos="3168"/>
                <w:tab w:val="left" w:pos="4788"/>
                <w:tab w:val="left" w:pos="5058"/>
                <w:tab w:val="left" w:pos="6678"/>
                <w:tab w:val="left" w:pos="6948"/>
              </w:tabs>
              <w:rPr>
                <w:sz w:val="22"/>
                <w:szCs w:val="22"/>
              </w:rPr>
            </w:pPr>
          </w:p>
        </w:tc>
        <w:tc>
          <w:tcPr>
            <w:tcW w:w="1560" w:type="dxa"/>
            <w:gridSpan w:val="3"/>
            <w:vAlign w:val="bottom"/>
          </w:tcPr>
          <w:p w:rsidR="00E7244B" w:rsidRPr="004221AE" w:rsidRDefault="00E7244B" w:rsidP="003163DD">
            <w:pPr>
              <w:tabs>
                <w:tab w:val="left" w:pos="2808"/>
                <w:tab w:val="left" w:pos="3168"/>
                <w:tab w:val="left" w:pos="4788"/>
                <w:tab w:val="left" w:pos="5058"/>
                <w:tab w:val="left" w:pos="6678"/>
                <w:tab w:val="left" w:pos="6948"/>
              </w:tabs>
              <w:rPr>
                <w:sz w:val="22"/>
                <w:szCs w:val="22"/>
              </w:rPr>
            </w:pPr>
            <w:r w:rsidRPr="004221AE">
              <w:rPr>
                <w:sz w:val="22"/>
                <w:szCs w:val="22"/>
              </w:rPr>
              <w:fldChar w:fldCharType="begin">
                <w:ffData>
                  <w:name w:val="Text13"/>
                  <w:enabled/>
                  <w:calcOnExit w:val="0"/>
                  <w:textInput/>
                </w:ffData>
              </w:fldChar>
            </w:r>
            <w:bookmarkStart w:id="3" w:name="Text13"/>
            <w:r w:rsidRPr="004221AE">
              <w:rPr>
                <w:sz w:val="22"/>
                <w:szCs w:val="22"/>
              </w:rPr>
              <w:instrText xml:space="preserve"> FORMTEXT </w:instrText>
            </w:r>
            <w:r w:rsidRPr="004221AE">
              <w:rPr>
                <w:sz w:val="22"/>
                <w:szCs w:val="22"/>
              </w:rPr>
            </w:r>
            <w:r w:rsidRPr="004221AE">
              <w:rPr>
                <w:sz w:val="22"/>
                <w:szCs w:val="22"/>
              </w:rPr>
              <w:fldChar w:fldCharType="separate"/>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sz w:val="22"/>
                <w:szCs w:val="22"/>
              </w:rPr>
              <w:fldChar w:fldCharType="end"/>
            </w:r>
            <w:bookmarkEnd w:id="3"/>
          </w:p>
        </w:tc>
        <w:tc>
          <w:tcPr>
            <w:tcW w:w="240" w:type="dxa"/>
          </w:tcPr>
          <w:p w:rsidR="00E7244B" w:rsidRPr="004221AE" w:rsidRDefault="00E7244B" w:rsidP="003163DD">
            <w:pPr>
              <w:tabs>
                <w:tab w:val="left" w:pos="2808"/>
                <w:tab w:val="left" w:pos="3168"/>
                <w:tab w:val="left" w:pos="4788"/>
                <w:tab w:val="left" w:pos="5058"/>
                <w:tab w:val="left" w:pos="6678"/>
                <w:tab w:val="left" w:pos="6948"/>
              </w:tabs>
              <w:rPr>
                <w:sz w:val="22"/>
                <w:szCs w:val="22"/>
              </w:rPr>
            </w:pPr>
          </w:p>
        </w:tc>
        <w:tc>
          <w:tcPr>
            <w:tcW w:w="3090" w:type="dxa"/>
            <w:tcBorders>
              <w:bottom w:val="single" w:sz="4" w:space="0" w:color="auto"/>
            </w:tcBorders>
            <w:vAlign w:val="bottom"/>
          </w:tcPr>
          <w:p w:rsidR="00E7244B" w:rsidRPr="004221AE" w:rsidRDefault="00E7244B" w:rsidP="003163DD">
            <w:pPr>
              <w:tabs>
                <w:tab w:val="left" w:pos="2808"/>
                <w:tab w:val="left" w:pos="3168"/>
                <w:tab w:val="left" w:pos="4788"/>
                <w:tab w:val="left" w:pos="5058"/>
                <w:tab w:val="left" w:pos="6678"/>
                <w:tab w:val="left" w:pos="6948"/>
              </w:tabs>
              <w:rPr>
                <w:sz w:val="22"/>
                <w:szCs w:val="22"/>
              </w:rPr>
            </w:pPr>
            <w:r w:rsidRPr="004221AE">
              <w:rPr>
                <w:sz w:val="22"/>
                <w:szCs w:val="22"/>
              </w:rPr>
              <w:fldChar w:fldCharType="begin">
                <w:ffData>
                  <w:name w:val="Text14"/>
                  <w:enabled/>
                  <w:calcOnExit w:val="0"/>
                  <w:textInput/>
                </w:ffData>
              </w:fldChar>
            </w:r>
            <w:bookmarkStart w:id="4" w:name="Text14"/>
            <w:r w:rsidRPr="004221AE">
              <w:rPr>
                <w:sz w:val="22"/>
                <w:szCs w:val="22"/>
              </w:rPr>
              <w:instrText xml:space="preserve"> FORMTEXT </w:instrText>
            </w:r>
            <w:r w:rsidRPr="004221AE">
              <w:rPr>
                <w:sz w:val="22"/>
                <w:szCs w:val="22"/>
              </w:rPr>
            </w:r>
            <w:r w:rsidRPr="004221AE">
              <w:rPr>
                <w:sz w:val="22"/>
                <w:szCs w:val="22"/>
              </w:rPr>
              <w:fldChar w:fldCharType="separate"/>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sz w:val="22"/>
                <w:szCs w:val="22"/>
              </w:rPr>
              <w:fldChar w:fldCharType="end"/>
            </w:r>
            <w:bookmarkEnd w:id="4"/>
          </w:p>
        </w:tc>
      </w:tr>
      <w:tr w:rsidR="00E7244B" w:rsidRPr="009306F9" w:rsidTr="00DD4377">
        <w:tc>
          <w:tcPr>
            <w:tcW w:w="3870" w:type="dxa"/>
            <w:gridSpan w:val="3"/>
            <w:tcBorders>
              <w:top w:val="single" w:sz="4" w:space="0" w:color="auto"/>
            </w:tcBorders>
          </w:tcPr>
          <w:p w:rsidR="00E7244B" w:rsidRPr="009306F9" w:rsidRDefault="00E7244B" w:rsidP="00D25EA6">
            <w:pPr>
              <w:tabs>
                <w:tab w:val="left" w:pos="2808"/>
                <w:tab w:val="left" w:pos="3168"/>
                <w:tab w:val="left" w:pos="4788"/>
                <w:tab w:val="left" w:pos="5058"/>
                <w:tab w:val="left" w:pos="6678"/>
                <w:tab w:val="left" w:pos="6948"/>
              </w:tabs>
              <w:rPr>
                <w:b/>
                <w:i/>
                <w:sz w:val="16"/>
                <w:szCs w:val="16"/>
              </w:rPr>
            </w:pPr>
            <w:r w:rsidRPr="009306F9">
              <w:rPr>
                <w:b/>
                <w:i/>
                <w:sz w:val="16"/>
                <w:szCs w:val="16"/>
              </w:rPr>
              <w:t xml:space="preserve">Contact Name </w:t>
            </w:r>
            <w:r w:rsidR="009D1531">
              <w:rPr>
                <w:b/>
                <w:i/>
                <w:sz w:val="16"/>
                <w:szCs w:val="16"/>
              </w:rPr>
              <w:t>of Education Administrator at RTF</w:t>
            </w:r>
          </w:p>
        </w:tc>
        <w:tc>
          <w:tcPr>
            <w:tcW w:w="270" w:type="dxa"/>
          </w:tcPr>
          <w:p w:rsidR="00E7244B" w:rsidRPr="009306F9" w:rsidRDefault="00E7244B" w:rsidP="003163DD">
            <w:pPr>
              <w:tabs>
                <w:tab w:val="left" w:pos="2808"/>
                <w:tab w:val="left" w:pos="3168"/>
                <w:tab w:val="left" w:pos="4788"/>
                <w:tab w:val="left" w:pos="5058"/>
                <w:tab w:val="left" w:pos="6678"/>
                <w:tab w:val="left" w:pos="6948"/>
              </w:tabs>
              <w:jc w:val="center"/>
              <w:rPr>
                <w:b/>
                <w:i/>
                <w:sz w:val="16"/>
                <w:szCs w:val="16"/>
              </w:rPr>
            </w:pPr>
          </w:p>
        </w:tc>
        <w:tc>
          <w:tcPr>
            <w:tcW w:w="1620" w:type="dxa"/>
            <w:tcBorders>
              <w:top w:val="single" w:sz="4" w:space="0" w:color="auto"/>
            </w:tcBorders>
          </w:tcPr>
          <w:p w:rsidR="00E7244B" w:rsidRPr="009306F9" w:rsidRDefault="00E7244B" w:rsidP="00D25EA6">
            <w:pPr>
              <w:tabs>
                <w:tab w:val="left" w:pos="2808"/>
                <w:tab w:val="left" w:pos="3168"/>
                <w:tab w:val="left" w:pos="4788"/>
                <w:tab w:val="left" w:pos="5058"/>
                <w:tab w:val="left" w:pos="6678"/>
                <w:tab w:val="left" w:pos="6948"/>
              </w:tabs>
              <w:rPr>
                <w:b/>
                <w:i/>
                <w:sz w:val="16"/>
                <w:szCs w:val="16"/>
              </w:rPr>
            </w:pPr>
            <w:r w:rsidRPr="009306F9">
              <w:rPr>
                <w:b/>
                <w:i/>
                <w:sz w:val="16"/>
                <w:szCs w:val="16"/>
              </w:rPr>
              <w:t>Telephone</w:t>
            </w:r>
          </w:p>
        </w:tc>
        <w:tc>
          <w:tcPr>
            <w:tcW w:w="240" w:type="dxa"/>
          </w:tcPr>
          <w:p w:rsidR="00E7244B" w:rsidRPr="009306F9" w:rsidRDefault="00E7244B" w:rsidP="003163DD">
            <w:pPr>
              <w:tabs>
                <w:tab w:val="left" w:pos="2808"/>
                <w:tab w:val="left" w:pos="3168"/>
                <w:tab w:val="left" w:pos="4788"/>
                <w:tab w:val="left" w:pos="5058"/>
                <w:tab w:val="left" w:pos="6678"/>
                <w:tab w:val="left" w:pos="6948"/>
              </w:tabs>
              <w:jc w:val="center"/>
              <w:rPr>
                <w:b/>
                <w:i/>
                <w:sz w:val="16"/>
                <w:szCs w:val="16"/>
              </w:rPr>
            </w:pPr>
          </w:p>
        </w:tc>
        <w:tc>
          <w:tcPr>
            <w:tcW w:w="1560" w:type="dxa"/>
            <w:gridSpan w:val="3"/>
            <w:tcBorders>
              <w:top w:val="single" w:sz="4" w:space="0" w:color="auto"/>
            </w:tcBorders>
          </w:tcPr>
          <w:p w:rsidR="00E7244B" w:rsidRPr="009306F9" w:rsidRDefault="00E7244B" w:rsidP="00D25EA6">
            <w:pPr>
              <w:tabs>
                <w:tab w:val="left" w:pos="2808"/>
                <w:tab w:val="left" w:pos="3168"/>
                <w:tab w:val="left" w:pos="4788"/>
                <w:tab w:val="left" w:pos="5058"/>
                <w:tab w:val="left" w:pos="6678"/>
                <w:tab w:val="left" w:pos="6948"/>
              </w:tabs>
              <w:rPr>
                <w:b/>
                <w:i/>
                <w:sz w:val="16"/>
                <w:szCs w:val="16"/>
              </w:rPr>
            </w:pPr>
            <w:r w:rsidRPr="009306F9">
              <w:rPr>
                <w:b/>
                <w:i/>
                <w:sz w:val="16"/>
                <w:szCs w:val="16"/>
              </w:rPr>
              <w:t>Fax</w:t>
            </w:r>
          </w:p>
        </w:tc>
        <w:tc>
          <w:tcPr>
            <w:tcW w:w="240" w:type="dxa"/>
          </w:tcPr>
          <w:p w:rsidR="00E7244B" w:rsidRPr="009306F9" w:rsidRDefault="00E7244B" w:rsidP="00D25EA6">
            <w:pPr>
              <w:tabs>
                <w:tab w:val="left" w:pos="2808"/>
                <w:tab w:val="left" w:pos="3168"/>
                <w:tab w:val="left" w:pos="4788"/>
                <w:tab w:val="left" w:pos="5058"/>
                <w:tab w:val="left" w:pos="6678"/>
                <w:tab w:val="left" w:pos="6948"/>
              </w:tabs>
              <w:rPr>
                <w:b/>
                <w:i/>
                <w:sz w:val="16"/>
                <w:szCs w:val="16"/>
              </w:rPr>
            </w:pPr>
          </w:p>
        </w:tc>
        <w:tc>
          <w:tcPr>
            <w:tcW w:w="3090" w:type="dxa"/>
            <w:tcBorders>
              <w:top w:val="single" w:sz="4" w:space="0" w:color="auto"/>
            </w:tcBorders>
          </w:tcPr>
          <w:p w:rsidR="00E7244B" w:rsidRPr="009306F9" w:rsidRDefault="00E7244B" w:rsidP="00D25EA6">
            <w:pPr>
              <w:tabs>
                <w:tab w:val="left" w:pos="2808"/>
                <w:tab w:val="left" w:pos="3168"/>
                <w:tab w:val="left" w:pos="4788"/>
                <w:tab w:val="left" w:pos="5058"/>
                <w:tab w:val="left" w:pos="6678"/>
                <w:tab w:val="left" w:pos="6948"/>
              </w:tabs>
              <w:rPr>
                <w:b/>
                <w:i/>
                <w:sz w:val="16"/>
                <w:szCs w:val="16"/>
              </w:rPr>
            </w:pPr>
            <w:r w:rsidRPr="009306F9">
              <w:rPr>
                <w:b/>
                <w:i/>
                <w:sz w:val="16"/>
                <w:szCs w:val="16"/>
              </w:rPr>
              <w:t>Email</w:t>
            </w:r>
          </w:p>
        </w:tc>
      </w:tr>
      <w:tr w:rsidR="00D25EA6" w:rsidRPr="004221AE" w:rsidTr="00DD4377">
        <w:trPr>
          <w:trHeight w:val="423"/>
        </w:trPr>
        <w:tc>
          <w:tcPr>
            <w:tcW w:w="2610" w:type="dxa"/>
            <w:tcBorders>
              <w:bottom w:val="single" w:sz="4" w:space="0" w:color="auto"/>
            </w:tcBorders>
            <w:vAlign w:val="bottom"/>
          </w:tcPr>
          <w:p w:rsidR="00D25EA6" w:rsidRPr="004221AE" w:rsidRDefault="00D25EA6" w:rsidP="0026659F">
            <w:pPr>
              <w:tabs>
                <w:tab w:val="left" w:pos="2808"/>
                <w:tab w:val="left" w:pos="3168"/>
                <w:tab w:val="left" w:pos="4788"/>
                <w:tab w:val="left" w:pos="5058"/>
                <w:tab w:val="left" w:pos="6678"/>
                <w:tab w:val="left" w:pos="6948"/>
              </w:tabs>
              <w:rPr>
                <w:sz w:val="22"/>
                <w:szCs w:val="22"/>
              </w:rPr>
            </w:pPr>
            <w:r w:rsidRPr="004221AE">
              <w:rPr>
                <w:sz w:val="22"/>
                <w:szCs w:val="22"/>
              </w:rPr>
              <w:fldChar w:fldCharType="begin">
                <w:ffData>
                  <w:name w:val="Text11"/>
                  <w:enabled/>
                  <w:calcOnExit w:val="0"/>
                  <w:textInput/>
                </w:ffData>
              </w:fldChar>
            </w:r>
            <w:r w:rsidRPr="004221AE">
              <w:rPr>
                <w:sz w:val="22"/>
                <w:szCs w:val="22"/>
              </w:rPr>
              <w:instrText xml:space="preserve"> FORMTEXT </w:instrText>
            </w:r>
            <w:r w:rsidRPr="004221AE">
              <w:rPr>
                <w:sz w:val="22"/>
                <w:szCs w:val="22"/>
              </w:rPr>
            </w:r>
            <w:r w:rsidRPr="004221AE">
              <w:rPr>
                <w:sz w:val="22"/>
                <w:szCs w:val="22"/>
              </w:rPr>
              <w:fldChar w:fldCharType="separate"/>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sz w:val="22"/>
                <w:szCs w:val="22"/>
              </w:rPr>
              <w:fldChar w:fldCharType="end"/>
            </w:r>
          </w:p>
        </w:tc>
        <w:tc>
          <w:tcPr>
            <w:tcW w:w="270" w:type="dxa"/>
            <w:vAlign w:val="bottom"/>
          </w:tcPr>
          <w:p w:rsidR="00D25EA6" w:rsidRPr="004221AE" w:rsidRDefault="00D25EA6" w:rsidP="0026659F">
            <w:pPr>
              <w:tabs>
                <w:tab w:val="left" w:pos="2808"/>
                <w:tab w:val="left" w:pos="3168"/>
                <w:tab w:val="left" w:pos="4788"/>
                <w:tab w:val="left" w:pos="5058"/>
                <w:tab w:val="left" w:pos="6678"/>
                <w:tab w:val="left" w:pos="6948"/>
              </w:tabs>
              <w:rPr>
                <w:sz w:val="22"/>
                <w:szCs w:val="22"/>
              </w:rPr>
            </w:pPr>
          </w:p>
        </w:tc>
        <w:tc>
          <w:tcPr>
            <w:tcW w:w="3780" w:type="dxa"/>
            <w:gridSpan w:val="5"/>
            <w:tcBorders>
              <w:bottom w:val="single" w:sz="4" w:space="0" w:color="auto"/>
            </w:tcBorders>
            <w:vAlign w:val="bottom"/>
          </w:tcPr>
          <w:p w:rsidR="00D25EA6" w:rsidRPr="004221AE" w:rsidRDefault="004221AE" w:rsidP="0026659F">
            <w:pPr>
              <w:tabs>
                <w:tab w:val="left" w:pos="2808"/>
                <w:tab w:val="left" w:pos="3168"/>
                <w:tab w:val="left" w:pos="4788"/>
                <w:tab w:val="left" w:pos="5058"/>
                <w:tab w:val="left" w:pos="6678"/>
                <w:tab w:val="left" w:pos="6948"/>
              </w:tabs>
              <w:rPr>
                <w:sz w:val="22"/>
                <w:szCs w:val="22"/>
              </w:rPr>
            </w:pPr>
            <w:r w:rsidRPr="004221AE">
              <w:rPr>
                <w:sz w:val="22"/>
                <w:szCs w:val="22"/>
              </w:rPr>
              <w:fldChar w:fldCharType="begin">
                <w:ffData>
                  <w:name w:val="Text11"/>
                  <w:enabled/>
                  <w:calcOnExit w:val="0"/>
                  <w:textInput/>
                </w:ffData>
              </w:fldChar>
            </w:r>
            <w:r w:rsidRPr="004221AE">
              <w:rPr>
                <w:sz w:val="22"/>
                <w:szCs w:val="22"/>
              </w:rPr>
              <w:instrText xml:space="preserve"> FORMTEXT </w:instrText>
            </w:r>
            <w:r w:rsidRPr="004221AE">
              <w:rPr>
                <w:sz w:val="22"/>
                <w:szCs w:val="22"/>
              </w:rPr>
            </w:r>
            <w:r w:rsidRPr="004221AE">
              <w:rPr>
                <w:sz w:val="22"/>
                <w:szCs w:val="22"/>
              </w:rPr>
              <w:fldChar w:fldCharType="separate"/>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sz w:val="22"/>
                <w:szCs w:val="22"/>
              </w:rPr>
              <w:fldChar w:fldCharType="end"/>
            </w:r>
          </w:p>
        </w:tc>
        <w:tc>
          <w:tcPr>
            <w:tcW w:w="270" w:type="dxa"/>
            <w:vAlign w:val="bottom"/>
          </w:tcPr>
          <w:p w:rsidR="00D25EA6" w:rsidRPr="004221AE" w:rsidRDefault="00D25EA6" w:rsidP="0026659F">
            <w:pPr>
              <w:tabs>
                <w:tab w:val="left" w:pos="2808"/>
                <w:tab w:val="left" w:pos="3168"/>
                <w:tab w:val="left" w:pos="4788"/>
                <w:tab w:val="left" w:pos="5058"/>
                <w:tab w:val="left" w:pos="6678"/>
                <w:tab w:val="left" w:pos="6948"/>
              </w:tabs>
              <w:rPr>
                <w:sz w:val="22"/>
                <w:szCs w:val="22"/>
              </w:rPr>
            </w:pPr>
          </w:p>
        </w:tc>
        <w:tc>
          <w:tcPr>
            <w:tcW w:w="3960" w:type="dxa"/>
            <w:gridSpan w:val="3"/>
            <w:tcBorders>
              <w:bottom w:val="single" w:sz="4" w:space="0" w:color="auto"/>
            </w:tcBorders>
            <w:vAlign w:val="bottom"/>
          </w:tcPr>
          <w:p w:rsidR="00D25EA6" w:rsidRPr="004221AE" w:rsidRDefault="004221AE" w:rsidP="0026659F">
            <w:pPr>
              <w:tabs>
                <w:tab w:val="left" w:pos="2808"/>
                <w:tab w:val="left" w:pos="3168"/>
                <w:tab w:val="left" w:pos="4788"/>
                <w:tab w:val="left" w:pos="5058"/>
                <w:tab w:val="left" w:pos="6678"/>
                <w:tab w:val="left" w:pos="6948"/>
              </w:tabs>
              <w:rPr>
                <w:sz w:val="22"/>
                <w:szCs w:val="22"/>
              </w:rPr>
            </w:pPr>
            <w:r w:rsidRPr="004221AE">
              <w:rPr>
                <w:sz w:val="22"/>
                <w:szCs w:val="22"/>
              </w:rPr>
              <w:fldChar w:fldCharType="begin">
                <w:ffData>
                  <w:name w:val="Text11"/>
                  <w:enabled/>
                  <w:calcOnExit w:val="0"/>
                  <w:textInput/>
                </w:ffData>
              </w:fldChar>
            </w:r>
            <w:r w:rsidRPr="004221AE">
              <w:rPr>
                <w:sz w:val="22"/>
                <w:szCs w:val="22"/>
              </w:rPr>
              <w:instrText xml:space="preserve"> FORMTEXT </w:instrText>
            </w:r>
            <w:r w:rsidRPr="004221AE">
              <w:rPr>
                <w:sz w:val="22"/>
                <w:szCs w:val="22"/>
              </w:rPr>
            </w:r>
            <w:r w:rsidRPr="004221AE">
              <w:rPr>
                <w:sz w:val="22"/>
                <w:szCs w:val="22"/>
              </w:rPr>
              <w:fldChar w:fldCharType="separate"/>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noProof/>
                <w:sz w:val="22"/>
                <w:szCs w:val="22"/>
              </w:rPr>
              <w:t> </w:t>
            </w:r>
            <w:r w:rsidRPr="004221AE">
              <w:rPr>
                <w:sz w:val="22"/>
                <w:szCs w:val="22"/>
              </w:rPr>
              <w:fldChar w:fldCharType="end"/>
            </w:r>
          </w:p>
        </w:tc>
      </w:tr>
      <w:tr w:rsidR="00D25EA6" w:rsidRPr="009306F9" w:rsidTr="00DD4377">
        <w:tc>
          <w:tcPr>
            <w:tcW w:w="2610" w:type="dxa"/>
            <w:tcBorders>
              <w:top w:val="single" w:sz="4" w:space="0" w:color="auto"/>
            </w:tcBorders>
          </w:tcPr>
          <w:p w:rsidR="00D25EA6" w:rsidRPr="009306F9" w:rsidRDefault="00D25EA6" w:rsidP="0026659F">
            <w:pPr>
              <w:tabs>
                <w:tab w:val="left" w:pos="2808"/>
                <w:tab w:val="left" w:pos="3168"/>
                <w:tab w:val="left" w:pos="4788"/>
                <w:tab w:val="left" w:pos="5058"/>
                <w:tab w:val="left" w:pos="6678"/>
                <w:tab w:val="left" w:pos="6948"/>
              </w:tabs>
              <w:rPr>
                <w:b/>
                <w:i/>
                <w:sz w:val="16"/>
                <w:szCs w:val="16"/>
              </w:rPr>
            </w:pPr>
            <w:r>
              <w:rPr>
                <w:b/>
                <w:i/>
                <w:sz w:val="16"/>
                <w:szCs w:val="16"/>
              </w:rPr>
              <w:t>Grade levels Served by RTF</w:t>
            </w:r>
          </w:p>
        </w:tc>
        <w:tc>
          <w:tcPr>
            <w:tcW w:w="270" w:type="dxa"/>
          </w:tcPr>
          <w:p w:rsidR="00D25EA6" w:rsidRPr="009306F9" w:rsidRDefault="00D25EA6" w:rsidP="0026659F">
            <w:pPr>
              <w:tabs>
                <w:tab w:val="left" w:pos="2808"/>
                <w:tab w:val="left" w:pos="3168"/>
                <w:tab w:val="left" w:pos="4788"/>
                <w:tab w:val="left" w:pos="5058"/>
                <w:tab w:val="left" w:pos="6678"/>
                <w:tab w:val="left" w:pos="6948"/>
              </w:tabs>
              <w:rPr>
                <w:b/>
                <w:i/>
                <w:sz w:val="16"/>
                <w:szCs w:val="16"/>
              </w:rPr>
            </w:pPr>
          </w:p>
        </w:tc>
        <w:tc>
          <w:tcPr>
            <w:tcW w:w="3780" w:type="dxa"/>
            <w:gridSpan w:val="5"/>
            <w:tcBorders>
              <w:top w:val="single" w:sz="4" w:space="0" w:color="auto"/>
            </w:tcBorders>
          </w:tcPr>
          <w:p w:rsidR="00D25EA6" w:rsidRPr="009306F9" w:rsidRDefault="00D25EA6" w:rsidP="0026659F">
            <w:pPr>
              <w:tabs>
                <w:tab w:val="left" w:pos="2808"/>
                <w:tab w:val="left" w:pos="3168"/>
                <w:tab w:val="left" w:pos="4788"/>
                <w:tab w:val="left" w:pos="5058"/>
                <w:tab w:val="left" w:pos="6678"/>
                <w:tab w:val="left" w:pos="6948"/>
              </w:tabs>
              <w:rPr>
                <w:b/>
                <w:i/>
                <w:sz w:val="16"/>
                <w:szCs w:val="16"/>
              </w:rPr>
            </w:pPr>
            <w:r>
              <w:rPr>
                <w:b/>
                <w:i/>
                <w:sz w:val="16"/>
                <w:szCs w:val="16"/>
              </w:rPr>
              <w:t># of Students placed by DJJ/DHR at application date</w:t>
            </w:r>
          </w:p>
        </w:tc>
        <w:tc>
          <w:tcPr>
            <w:tcW w:w="270" w:type="dxa"/>
          </w:tcPr>
          <w:p w:rsidR="00D25EA6" w:rsidRPr="009306F9" w:rsidRDefault="00D25EA6" w:rsidP="0026659F">
            <w:pPr>
              <w:tabs>
                <w:tab w:val="left" w:pos="2808"/>
                <w:tab w:val="left" w:pos="3168"/>
                <w:tab w:val="left" w:pos="4788"/>
                <w:tab w:val="left" w:pos="5058"/>
                <w:tab w:val="left" w:pos="6678"/>
                <w:tab w:val="left" w:pos="6948"/>
              </w:tabs>
              <w:rPr>
                <w:b/>
                <w:i/>
                <w:sz w:val="16"/>
                <w:szCs w:val="16"/>
              </w:rPr>
            </w:pPr>
          </w:p>
        </w:tc>
        <w:tc>
          <w:tcPr>
            <w:tcW w:w="3960" w:type="dxa"/>
            <w:gridSpan w:val="3"/>
            <w:tcBorders>
              <w:top w:val="single" w:sz="4" w:space="0" w:color="auto"/>
            </w:tcBorders>
          </w:tcPr>
          <w:p w:rsidR="00D25EA6" w:rsidRPr="009306F9" w:rsidRDefault="00D25EA6" w:rsidP="003D2AA5">
            <w:pPr>
              <w:tabs>
                <w:tab w:val="left" w:pos="2808"/>
                <w:tab w:val="left" w:pos="3168"/>
                <w:tab w:val="left" w:pos="4788"/>
                <w:tab w:val="left" w:pos="5058"/>
                <w:tab w:val="left" w:pos="6678"/>
                <w:tab w:val="left" w:pos="6948"/>
              </w:tabs>
              <w:rPr>
                <w:b/>
                <w:i/>
                <w:sz w:val="16"/>
                <w:szCs w:val="16"/>
              </w:rPr>
            </w:pPr>
            <w:r>
              <w:rPr>
                <w:b/>
                <w:i/>
                <w:sz w:val="16"/>
                <w:szCs w:val="16"/>
              </w:rPr>
              <w:t xml:space="preserve"> Date</w:t>
            </w:r>
            <w:r w:rsidR="00F53B52">
              <w:rPr>
                <w:b/>
                <w:i/>
                <w:sz w:val="16"/>
                <w:szCs w:val="16"/>
              </w:rPr>
              <w:t xml:space="preserve"> </w:t>
            </w:r>
            <w:r w:rsidR="003D2AA5">
              <w:rPr>
                <w:b/>
                <w:i/>
                <w:sz w:val="16"/>
                <w:szCs w:val="16"/>
              </w:rPr>
              <w:t>application s</w:t>
            </w:r>
            <w:r w:rsidR="00F53B52">
              <w:rPr>
                <w:b/>
                <w:i/>
                <w:sz w:val="16"/>
                <w:szCs w:val="16"/>
              </w:rPr>
              <w:t>ent to GaDOE</w:t>
            </w:r>
          </w:p>
        </w:tc>
      </w:tr>
    </w:tbl>
    <w:p w:rsidR="00446C28" w:rsidRDefault="00446C28" w:rsidP="00E7244B">
      <w:pPr>
        <w:rPr>
          <w:sz w:val="20"/>
        </w:rPr>
      </w:pPr>
    </w:p>
    <w:p w:rsidR="00940250" w:rsidRPr="004221AE" w:rsidRDefault="00DD4377" w:rsidP="00DD4377">
      <w:pPr>
        <w:ind w:left="-630"/>
        <w:rPr>
          <w:b/>
        </w:rPr>
      </w:pPr>
      <w:r w:rsidRPr="004221AE">
        <w:rPr>
          <w:b/>
        </w:rPr>
        <w:t>Required Signatures</w:t>
      </w:r>
    </w:p>
    <w:p w:rsidR="00940250" w:rsidRDefault="00940250" w:rsidP="00E7244B">
      <w:pPr>
        <w:rPr>
          <w:sz w:val="20"/>
        </w:rPr>
      </w:pPr>
    </w:p>
    <w:p w:rsidR="00E7244B" w:rsidRDefault="00E7244B" w:rsidP="00DD4377">
      <w:pPr>
        <w:ind w:left="-540"/>
        <w:rPr>
          <w:sz w:val="20"/>
        </w:rPr>
      </w:pPr>
      <w:r w:rsidRPr="009306F9">
        <w:rPr>
          <w:sz w:val="20"/>
        </w:rPr>
        <w:t xml:space="preserve">I hereby certify that the information contained in this application is, to the best of my knowledge, </w:t>
      </w:r>
      <w:r w:rsidR="00940250">
        <w:rPr>
          <w:sz w:val="20"/>
        </w:rPr>
        <w:t>true</w:t>
      </w:r>
      <w:r w:rsidR="0052463A">
        <w:rPr>
          <w:sz w:val="20"/>
        </w:rPr>
        <w:t xml:space="preserve">, complete, </w:t>
      </w:r>
      <w:r w:rsidR="00940250">
        <w:rPr>
          <w:sz w:val="20"/>
        </w:rPr>
        <w:t xml:space="preserve">and </w:t>
      </w:r>
      <w:r w:rsidRPr="009306F9">
        <w:rPr>
          <w:sz w:val="20"/>
        </w:rPr>
        <w:t>correct</w:t>
      </w:r>
      <w:r w:rsidR="00940250">
        <w:rPr>
          <w:sz w:val="20"/>
        </w:rPr>
        <w:t xml:space="preserve">.  </w:t>
      </w:r>
      <w:r w:rsidRPr="009306F9">
        <w:rPr>
          <w:sz w:val="20"/>
        </w:rPr>
        <w:t xml:space="preserve">I further certify that any ensuing program or activity will be conducted in accordance with all applicable </w:t>
      </w:r>
      <w:r w:rsidR="00940250">
        <w:rPr>
          <w:sz w:val="20"/>
        </w:rPr>
        <w:t>f</w:t>
      </w:r>
      <w:r w:rsidRPr="009306F9">
        <w:rPr>
          <w:sz w:val="20"/>
        </w:rPr>
        <w:t>ederal</w:t>
      </w:r>
      <w:r w:rsidR="00940250">
        <w:rPr>
          <w:sz w:val="20"/>
        </w:rPr>
        <w:t>, s</w:t>
      </w:r>
      <w:r w:rsidRPr="009306F9">
        <w:rPr>
          <w:sz w:val="20"/>
        </w:rPr>
        <w:t>tate</w:t>
      </w:r>
      <w:r w:rsidR="00940250">
        <w:rPr>
          <w:sz w:val="20"/>
        </w:rPr>
        <w:t xml:space="preserve">, and local </w:t>
      </w:r>
      <w:r w:rsidRPr="009306F9">
        <w:rPr>
          <w:sz w:val="20"/>
        </w:rPr>
        <w:t>laws and regulations</w:t>
      </w:r>
      <w:r w:rsidR="009D1531">
        <w:rPr>
          <w:sz w:val="20"/>
        </w:rPr>
        <w:t xml:space="preserve">. </w:t>
      </w:r>
    </w:p>
    <w:p w:rsidR="00474468" w:rsidRPr="009306F9" w:rsidRDefault="00474468" w:rsidP="00DD4377">
      <w:pPr>
        <w:ind w:left="-540"/>
        <w:rPr>
          <w:sz w:val="20"/>
        </w:rPr>
      </w:pPr>
    </w:p>
    <w:tbl>
      <w:tblPr>
        <w:tblW w:w="10980" w:type="dxa"/>
        <w:tblInd w:w="-522" w:type="dxa"/>
        <w:tblLook w:val="01E0" w:firstRow="1" w:lastRow="1" w:firstColumn="1" w:lastColumn="1" w:noHBand="0" w:noVBand="0"/>
      </w:tblPr>
      <w:tblGrid>
        <w:gridCol w:w="7560"/>
        <w:gridCol w:w="550"/>
        <w:gridCol w:w="2870"/>
      </w:tblGrid>
      <w:tr w:rsidR="00474468" w:rsidRPr="009306F9" w:rsidTr="00474468">
        <w:trPr>
          <w:trHeight w:val="369"/>
        </w:trPr>
        <w:tc>
          <w:tcPr>
            <w:tcW w:w="7560" w:type="dxa"/>
            <w:tcBorders>
              <w:bottom w:val="single" w:sz="4" w:space="0" w:color="auto"/>
            </w:tcBorders>
            <w:vAlign w:val="bottom"/>
          </w:tcPr>
          <w:p w:rsidR="00474468" w:rsidRPr="009306F9" w:rsidRDefault="00474468" w:rsidP="00474468">
            <w:pPr>
              <w:tabs>
                <w:tab w:val="left" w:pos="5220"/>
              </w:tabs>
              <w:rPr>
                <w:b/>
              </w:rPr>
            </w:pPr>
          </w:p>
        </w:tc>
        <w:tc>
          <w:tcPr>
            <w:tcW w:w="550" w:type="dxa"/>
          </w:tcPr>
          <w:p w:rsidR="00474468" w:rsidRPr="00474468" w:rsidRDefault="00474468" w:rsidP="00A350D6">
            <w:pPr>
              <w:rPr>
                <w:b/>
                <w:sz w:val="20"/>
              </w:rPr>
            </w:pPr>
          </w:p>
        </w:tc>
        <w:tc>
          <w:tcPr>
            <w:tcW w:w="2870" w:type="dxa"/>
          </w:tcPr>
          <w:p w:rsidR="00474468" w:rsidRPr="00474468" w:rsidRDefault="00474468" w:rsidP="00A350D6">
            <w:pPr>
              <w:rPr>
                <w:b/>
                <w:sz w:val="20"/>
              </w:rPr>
            </w:pPr>
            <w:r w:rsidRPr="00474468">
              <w:rPr>
                <w:b/>
                <w:sz w:val="20"/>
              </w:rPr>
              <w:t xml:space="preserve">    </w:t>
            </w:r>
          </w:p>
        </w:tc>
      </w:tr>
      <w:tr w:rsidR="00474468" w:rsidRPr="009306F9" w:rsidTr="00A350D6">
        <w:tc>
          <w:tcPr>
            <w:tcW w:w="7560" w:type="dxa"/>
            <w:tcBorders>
              <w:top w:val="single" w:sz="4" w:space="0" w:color="auto"/>
            </w:tcBorders>
          </w:tcPr>
          <w:p w:rsidR="00474468" w:rsidRPr="009306F9" w:rsidRDefault="00474468" w:rsidP="00A350D6">
            <w:pPr>
              <w:rPr>
                <w:b/>
                <w:i/>
                <w:sz w:val="16"/>
                <w:szCs w:val="16"/>
              </w:rPr>
            </w:pPr>
            <w:r w:rsidRPr="009306F9">
              <w:rPr>
                <w:b/>
                <w:i/>
                <w:sz w:val="16"/>
                <w:szCs w:val="16"/>
              </w:rPr>
              <w:t>Typed Name of Superintendent of LEA</w:t>
            </w:r>
          </w:p>
        </w:tc>
        <w:tc>
          <w:tcPr>
            <w:tcW w:w="550" w:type="dxa"/>
          </w:tcPr>
          <w:p w:rsidR="00474468" w:rsidRPr="009306F9" w:rsidRDefault="00474468" w:rsidP="00A350D6">
            <w:pPr>
              <w:rPr>
                <w:b/>
                <w:i/>
                <w:sz w:val="16"/>
                <w:szCs w:val="16"/>
              </w:rPr>
            </w:pPr>
          </w:p>
        </w:tc>
        <w:tc>
          <w:tcPr>
            <w:tcW w:w="2870" w:type="dxa"/>
          </w:tcPr>
          <w:p w:rsidR="00474468" w:rsidRPr="009306F9" w:rsidRDefault="00474468" w:rsidP="00A350D6">
            <w:pPr>
              <w:rPr>
                <w:b/>
                <w:i/>
                <w:sz w:val="16"/>
                <w:szCs w:val="16"/>
              </w:rPr>
            </w:pPr>
          </w:p>
        </w:tc>
      </w:tr>
      <w:tr w:rsidR="00474468" w:rsidRPr="009306F9" w:rsidTr="00474468">
        <w:trPr>
          <w:trHeight w:val="360"/>
        </w:trPr>
        <w:tc>
          <w:tcPr>
            <w:tcW w:w="7560" w:type="dxa"/>
            <w:tcBorders>
              <w:bottom w:val="single" w:sz="4" w:space="0" w:color="auto"/>
            </w:tcBorders>
          </w:tcPr>
          <w:p w:rsidR="00474468" w:rsidRPr="009306F9" w:rsidRDefault="00474468" w:rsidP="00A350D6">
            <w:pPr>
              <w:rPr>
                <w:b/>
                <w:szCs w:val="22"/>
              </w:rPr>
            </w:pPr>
          </w:p>
        </w:tc>
        <w:tc>
          <w:tcPr>
            <w:tcW w:w="550" w:type="dxa"/>
          </w:tcPr>
          <w:p w:rsidR="00474468" w:rsidRPr="009306F9" w:rsidRDefault="00474468" w:rsidP="00A350D6">
            <w:pPr>
              <w:rPr>
                <w:b/>
                <w:szCs w:val="22"/>
              </w:rPr>
            </w:pPr>
          </w:p>
        </w:tc>
        <w:tc>
          <w:tcPr>
            <w:tcW w:w="2870" w:type="dxa"/>
            <w:tcBorders>
              <w:bottom w:val="single" w:sz="4" w:space="0" w:color="auto"/>
            </w:tcBorders>
            <w:vAlign w:val="bottom"/>
          </w:tcPr>
          <w:p w:rsidR="00474468" w:rsidRPr="009306F9" w:rsidRDefault="00474468" w:rsidP="00474468">
            <w:pPr>
              <w:rPr>
                <w:b/>
              </w:rPr>
            </w:pPr>
            <w:r w:rsidRPr="009306F9">
              <w:rPr>
                <w:b/>
              </w:rPr>
              <w:fldChar w:fldCharType="begin">
                <w:ffData>
                  <w:name w:val="Text22"/>
                  <w:enabled/>
                  <w:calcOnExit w:val="0"/>
                  <w:textInput/>
                </w:ffData>
              </w:fldChar>
            </w:r>
            <w:bookmarkStart w:id="5" w:name="Text22"/>
            <w:r w:rsidRPr="009306F9">
              <w:rPr>
                <w:b/>
              </w:rPr>
              <w:instrText xml:space="preserve"> FORMTEXT </w:instrText>
            </w:r>
            <w:r w:rsidRPr="009306F9">
              <w:rPr>
                <w:b/>
              </w:rPr>
            </w:r>
            <w:r w:rsidRPr="009306F9">
              <w:rPr>
                <w:b/>
              </w:rPr>
              <w:fldChar w:fldCharType="separate"/>
            </w:r>
            <w:r w:rsidRPr="009306F9">
              <w:rPr>
                <w:b/>
                <w:noProof/>
              </w:rPr>
              <w:t> </w:t>
            </w:r>
            <w:r w:rsidRPr="009306F9">
              <w:rPr>
                <w:b/>
                <w:noProof/>
              </w:rPr>
              <w:t> </w:t>
            </w:r>
            <w:r w:rsidRPr="009306F9">
              <w:rPr>
                <w:b/>
                <w:noProof/>
              </w:rPr>
              <w:t> </w:t>
            </w:r>
            <w:r w:rsidRPr="009306F9">
              <w:rPr>
                <w:b/>
                <w:noProof/>
              </w:rPr>
              <w:t> </w:t>
            </w:r>
            <w:r w:rsidRPr="009306F9">
              <w:rPr>
                <w:b/>
                <w:noProof/>
              </w:rPr>
              <w:t> </w:t>
            </w:r>
            <w:r w:rsidRPr="009306F9">
              <w:rPr>
                <w:b/>
              </w:rPr>
              <w:fldChar w:fldCharType="end"/>
            </w:r>
            <w:bookmarkEnd w:id="5"/>
          </w:p>
        </w:tc>
      </w:tr>
      <w:tr w:rsidR="00474468" w:rsidRPr="009306F9" w:rsidTr="00A350D6">
        <w:tc>
          <w:tcPr>
            <w:tcW w:w="7560" w:type="dxa"/>
          </w:tcPr>
          <w:p w:rsidR="00474468" w:rsidRPr="009306F9" w:rsidRDefault="00474468" w:rsidP="00A350D6">
            <w:pPr>
              <w:rPr>
                <w:b/>
                <w:i/>
                <w:sz w:val="16"/>
                <w:szCs w:val="16"/>
              </w:rPr>
            </w:pPr>
            <w:r w:rsidRPr="009306F9">
              <w:rPr>
                <w:b/>
                <w:i/>
                <w:sz w:val="16"/>
                <w:szCs w:val="16"/>
              </w:rPr>
              <w:t>Signature of Superintendent of LEA</w:t>
            </w:r>
          </w:p>
        </w:tc>
        <w:tc>
          <w:tcPr>
            <w:tcW w:w="550" w:type="dxa"/>
          </w:tcPr>
          <w:p w:rsidR="00474468" w:rsidRPr="009306F9" w:rsidRDefault="00474468" w:rsidP="00A350D6">
            <w:pPr>
              <w:rPr>
                <w:b/>
                <w:i/>
                <w:sz w:val="16"/>
                <w:szCs w:val="16"/>
              </w:rPr>
            </w:pPr>
          </w:p>
        </w:tc>
        <w:tc>
          <w:tcPr>
            <w:tcW w:w="2870" w:type="dxa"/>
          </w:tcPr>
          <w:p w:rsidR="00474468" w:rsidRPr="009306F9" w:rsidRDefault="00474468" w:rsidP="00A350D6">
            <w:pPr>
              <w:rPr>
                <w:b/>
                <w:i/>
                <w:sz w:val="16"/>
                <w:szCs w:val="16"/>
              </w:rPr>
            </w:pPr>
            <w:r w:rsidRPr="009306F9">
              <w:rPr>
                <w:b/>
                <w:i/>
                <w:sz w:val="16"/>
                <w:szCs w:val="16"/>
              </w:rPr>
              <w:t>Date Signed</w:t>
            </w:r>
          </w:p>
        </w:tc>
      </w:tr>
    </w:tbl>
    <w:p w:rsidR="00474468" w:rsidRDefault="00474468"/>
    <w:tbl>
      <w:tblPr>
        <w:tblW w:w="10980" w:type="dxa"/>
        <w:tblInd w:w="-522" w:type="dxa"/>
        <w:tblLook w:val="01E0" w:firstRow="1" w:lastRow="1" w:firstColumn="1" w:lastColumn="1" w:noHBand="0" w:noVBand="0"/>
      </w:tblPr>
      <w:tblGrid>
        <w:gridCol w:w="7560"/>
        <w:gridCol w:w="550"/>
        <w:gridCol w:w="2870"/>
      </w:tblGrid>
      <w:tr w:rsidR="00E7244B" w:rsidRPr="009306F9" w:rsidTr="00474468">
        <w:trPr>
          <w:trHeight w:val="369"/>
        </w:trPr>
        <w:tc>
          <w:tcPr>
            <w:tcW w:w="7560" w:type="dxa"/>
            <w:tcBorders>
              <w:bottom w:val="single" w:sz="4" w:space="0" w:color="auto"/>
            </w:tcBorders>
            <w:vAlign w:val="bottom"/>
          </w:tcPr>
          <w:p w:rsidR="00E7244B" w:rsidRPr="009306F9" w:rsidRDefault="00E7244B" w:rsidP="00474468">
            <w:pPr>
              <w:tabs>
                <w:tab w:val="left" w:pos="5220"/>
              </w:tabs>
              <w:rPr>
                <w:b/>
              </w:rPr>
            </w:pPr>
            <w:r w:rsidRPr="009306F9">
              <w:rPr>
                <w:b/>
              </w:rPr>
              <w:fldChar w:fldCharType="begin">
                <w:ffData>
                  <w:name w:val="Text19"/>
                  <w:enabled/>
                  <w:calcOnExit w:val="0"/>
                  <w:textInput/>
                </w:ffData>
              </w:fldChar>
            </w:r>
            <w:bookmarkStart w:id="6" w:name="Text19"/>
            <w:r w:rsidRPr="009306F9">
              <w:rPr>
                <w:b/>
              </w:rPr>
              <w:instrText xml:space="preserve"> FORMTEXT </w:instrText>
            </w:r>
            <w:r w:rsidRPr="009306F9">
              <w:rPr>
                <w:b/>
              </w:rPr>
            </w:r>
            <w:r w:rsidRPr="009306F9">
              <w:rPr>
                <w:b/>
              </w:rPr>
              <w:fldChar w:fldCharType="separate"/>
            </w:r>
            <w:r w:rsidRPr="009306F9">
              <w:rPr>
                <w:b/>
                <w:noProof/>
              </w:rPr>
              <w:t> </w:t>
            </w:r>
            <w:r w:rsidRPr="009306F9">
              <w:rPr>
                <w:b/>
                <w:noProof/>
              </w:rPr>
              <w:t> </w:t>
            </w:r>
            <w:r w:rsidRPr="009306F9">
              <w:rPr>
                <w:b/>
                <w:noProof/>
              </w:rPr>
              <w:t> </w:t>
            </w:r>
            <w:r w:rsidRPr="009306F9">
              <w:rPr>
                <w:b/>
                <w:noProof/>
              </w:rPr>
              <w:t> </w:t>
            </w:r>
            <w:r w:rsidRPr="009306F9">
              <w:rPr>
                <w:b/>
                <w:noProof/>
              </w:rPr>
              <w:t> </w:t>
            </w:r>
            <w:r w:rsidRPr="009306F9">
              <w:rPr>
                <w:b/>
              </w:rPr>
              <w:fldChar w:fldCharType="end"/>
            </w:r>
            <w:bookmarkEnd w:id="6"/>
          </w:p>
        </w:tc>
        <w:tc>
          <w:tcPr>
            <w:tcW w:w="550" w:type="dxa"/>
          </w:tcPr>
          <w:p w:rsidR="00E7244B" w:rsidRPr="009306F9" w:rsidRDefault="00E7244B" w:rsidP="003163DD">
            <w:pPr>
              <w:rPr>
                <w:b/>
                <w:sz w:val="20"/>
              </w:rPr>
            </w:pPr>
          </w:p>
        </w:tc>
        <w:tc>
          <w:tcPr>
            <w:tcW w:w="2870" w:type="dxa"/>
          </w:tcPr>
          <w:p w:rsidR="00E7244B" w:rsidRPr="009306F9" w:rsidRDefault="00E7244B" w:rsidP="003163DD">
            <w:pPr>
              <w:rPr>
                <w:b/>
                <w:sz w:val="20"/>
              </w:rPr>
            </w:pPr>
          </w:p>
        </w:tc>
      </w:tr>
      <w:tr w:rsidR="00E7244B" w:rsidRPr="009306F9" w:rsidTr="00DD4377">
        <w:tc>
          <w:tcPr>
            <w:tcW w:w="8110" w:type="dxa"/>
            <w:gridSpan w:val="2"/>
          </w:tcPr>
          <w:p w:rsidR="00E7244B" w:rsidRPr="009306F9" w:rsidRDefault="00E7244B" w:rsidP="003163DD">
            <w:pPr>
              <w:rPr>
                <w:b/>
                <w:i/>
                <w:sz w:val="16"/>
                <w:szCs w:val="16"/>
              </w:rPr>
            </w:pPr>
            <w:r w:rsidRPr="009306F9">
              <w:rPr>
                <w:b/>
                <w:i/>
                <w:sz w:val="16"/>
                <w:szCs w:val="16"/>
              </w:rPr>
              <w:t xml:space="preserve">Typed Name </w:t>
            </w:r>
            <w:proofErr w:type="gramStart"/>
            <w:r w:rsidRPr="009306F9">
              <w:rPr>
                <w:b/>
                <w:i/>
                <w:sz w:val="16"/>
                <w:szCs w:val="16"/>
              </w:rPr>
              <w:t>of  CEO</w:t>
            </w:r>
            <w:proofErr w:type="gramEnd"/>
            <w:r w:rsidRPr="009306F9">
              <w:rPr>
                <w:b/>
                <w:i/>
                <w:sz w:val="16"/>
                <w:szCs w:val="16"/>
              </w:rPr>
              <w:t xml:space="preserve"> or Executive Director</w:t>
            </w:r>
          </w:p>
        </w:tc>
        <w:tc>
          <w:tcPr>
            <w:tcW w:w="2870" w:type="dxa"/>
          </w:tcPr>
          <w:p w:rsidR="00E7244B" w:rsidRPr="009306F9" w:rsidRDefault="00E7244B" w:rsidP="003163DD">
            <w:pPr>
              <w:rPr>
                <w:b/>
                <w:i/>
                <w:sz w:val="16"/>
                <w:szCs w:val="16"/>
              </w:rPr>
            </w:pPr>
          </w:p>
        </w:tc>
      </w:tr>
      <w:tr w:rsidR="00E7244B" w:rsidRPr="009306F9" w:rsidTr="00474468">
        <w:trPr>
          <w:trHeight w:val="360"/>
        </w:trPr>
        <w:tc>
          <w:tcPr>
            <w:tcW w:w="7560" w:type="dxa"/>
            <w:tcBorders>
              <w:bottom w:val="single" w:sz="4" w:space="0" w:color="auto"/>
            </w:tcBorders>
          </w:tcPr>
          <w:p w:rsidR="00E7244B" w:rsidRPr="009306F9" w:rsidRDefault="00E7244B" w:rsidP="003163DD">
            <w:pPr>
              <w:rPr>
                <w:b/>
                <w:sz w:val="20"/>
              </w:rPr>
            </w:pPr>
          </w:p>
        </w:tc>
        <w:tc>
          <w:tcPr>
            <w:tcW w:w="550" w:type="dxa"/>
          </w:tcPr>
          <w:p w:rsidR="00E7244B" w:rsidRPr="009306F9" w:rsidRDefault="00E7244B" w:rsidP="003163DD">
            <w:pPr>
              <w:rPr>
                <w:b/>
                <w:sz w:val="20"/>
              </w:rPr>
            </w:pPr>
          </w:p>
        </w:tc>
        <w:tc>
          <w:tcPr>
            <w:tcW w:w="2870" w:type="dxa"/>
            <w:tcBorders>
              <w:bottom w:val="single" w:sz="4" w:space="0" w:color="auto"/>
            </w:tcBorders>
            <w:vAlign w:val="bottom"/>
          </w:tcPr>
          <w:p w:rsidR="00E7244B" w:rsidRPr="009306F9" w:rsidRDefault="00E7244B" w:rsidP="00474468">
            <w:pPr>
              <w:rPr>
                <w:b/>
              </w:rPr>
            </w:pPr>
            <w:r w:rsidRPr="009306F9">
              <w:rPr>
                <w:b/>
              </w:rPr>
              <w:fldChar w:fldCharType="begin">
                <w:ffData>
                  <w:name w:val="Text20"/>
                  <w:enabled/>
                  <w:calcOnExit w:val="0"/>
                  <w:textInput/>
                </w:ffData>
              </w:fldChar>
            </w:r>
            <w:bookmarkStart w:id="7" w:name="Text20"/>
            <w:r w:rsidRPr="009306F9">
              <w:rPr>
                <w:b/>
              </w:rPr>
              <w:instrText xml:space="preserve"> FORMTEXT </w:instrText>
            </w:r>
            <w:r w:rsidRPr="009306F9">
              <w:rPr>
                <w:b/>
              </w:rPr>
            </w:r>
            <w:r w:rsidRPr="009306F9">
              <w:rPr>
                <w:b/>
              </w:rPr>
              <w:fldChar w:fldCharType="separate"/>
            </w:r>
            <w:r w:rsidRPr="009306F9">
              <w:rPr>
                <w:b/>
                <w:noProof/>
              </w:rPr>
              <w:t> </w:t>
            </w:r>
            <w:r w:rsidRPr="009306F9">
              <w:rPr>
                <w:b/>
                <w:noProof/>
              </w:rPr>
              <w:t> </w:t>
            </w:r>
            <w:r w:rsidRPr="009306F9">
              <w:rPr>
                <w:b/>
                <w:noProof/>
              </w:rPr>
              <w:t> </w:t>
            </w:r>
            <w:r w:rsidRPr="009306F9">
              <w:rPr>
                <w:b/>
                <w:noProof/>
              </w:rPr>
              <w:t> </w:t>
            </w:r>
            <w:r w:rsidRPr="009306F9">
              <w:rPr>
                <w:b/>
                <w:noProof/>
              </w:rPr>
              <w:t> </w:t>
            </w:r>
            <w:r w:rsidRPr="009306F9">
              <w:rPr>
                <w:b/>
              </w:rPr>
              <w:fldChar w:fldCharType="end"/>
            </w:r>
            <w:bookmarkEnd w:id="7"/>
          </w:p>
        </w:tc>
      </w:tr>
      <w:tr w:rsidR="00E7244B" w:rsidRPr="009306F9" w:rsidTr="00DD4377">
        <w:tc>
          <w:tcPr>
            <w:tcW w:w="8110" w:type="dxa"/>
            <w:gridSpan w:val="2"/>
          </w:tcPr>
          <w:p w:rsidR="00E7244B" w:rsidRPr="009306F9" w:rsidRDefault="00E7244B" w:rsidP="003163DD">
            <w:pPr>
              <w:rPr>
                <w:b/>
                <w:i/>
                <w:sz w:val="16"/>
                <w:szCs w:val="16"/>
              </w:rPr>
            </w:pPr>
            <w:r w:rsidRPr="009306F9">
              <w:rPr>
                <w:b/>
                <w:i/>
                <w:sz w:val="16"/>
                <w:szCs w:val="16"/>
              </w:rPr>
              <w:t>Signature of CEO or Executive Director</w:t>
            </w:r>
          </w:p>
        </w:tc>
        <w:tc>
          <w:tcPr>
            <w:tcW w:w="2870" w:type="dxa"/>
          </w:tcPr>
          <w:p w:rsidR="00E7244B" w:rsidRPr="009306F9" w:rsidRDefault="00E7244B" w:rsidP="003163DD">
            <w:pPr>
              <w:rPr>
                <w:b/>
                <w:i/>
                <w:sz w:val="16"/>
                <w:szCs w:val="16"/>
              </w:rPr>
            </w:pPr>
            <w:r w:rsidRPr="009306F9">
              <w:rPr>
                <w:b/>
                <w:i/>
                <w:sz w:val="16"/>
                <w:szCs w:val="16"/>
              </w:rPr>
              <w:t>Date Signed</w:t>
            </w:r>
          </w:p>
        </w:tc>
      </w:tr>
    </w:tbl>
    <w:p w:rsidR="00940250" w:rsidRDefault="00940250" w:rsidP="00584E9F">
      <w:pPr>
        <w:pStyle w:val="Default"/>
        <w:outlineLvl w:val="0"/>
        <w:rPr>
          <w:b/>
          <w:bCs/>
          <w:color w:val="auto"/>
          <w:sz w:val="28"/>
          <w:szCs w:val="28"/>
        </w:rPr>
      </w:pPr>
    </w:p>
    <w:p w:rsidR="00584E9F" w:rsidRDefault="00940250" w:rsidP="003D2AA5">
      <w:pPr>
        <w:pStyle w:val="Default"/>
        <w:ind w:left="-630"/>
        <w:outlineLvl w:val="0"/>
        <w:rPr>
          <w:b/>
          <w:bCs/>
          <w:color w:val="auto"/>
          <w:sz w:val="28"/>
          <w:szCs w:val="28"/>
        </w:rPr>
      </w:pPr>
      <w:r>
        <w:rPr>
          <w:b/>
          <w:bCs/>
          <w:color w:val="auto"/>
          <w:sz w:val="28"/>
          <w:szCs w:val="28"/>
        </w:rPr>
        <w:br w:type="page"/>
      </w:r>
      <w:r w:rsidR="00474468">
        <w:rPr>
          <w:b/>
          <w:bCs/>
          <w:color w:val="auto"/>
          <w:sz w:val="28"/>
          <w:szCs w:val="28"/>
        </w:rPr>
        <w:lastRenderedPageBreak/>
        <w:t>I</w:t>
      </w:r>
      <w:r w:rsidR="00B315E2">
        <w:rPr>
          <w:b/>
          <w:bCs/>
          <w:color w:val="auto"/>
          <w:sz w:val="28"/>
          <w:szCs w:val="28"/>
        </w:rPr>
        <w:t>I</w:t>
      </w:r>
      <w:r w:rsidR="00474468">
        <w:rPr>
          <w:b/>
          <w:bCs/>
          <w:color w:val="auto"/>
          <w:sz w:val="28"/>
          <w:szCs w:val="28"/>
        </w:rPr>
        <w:t xml:space="preserve">. Authority </w:t>
      </w:r>
    </w:p>
    <w:p w:rsidR="00A62E81" w:rsidRPr="003D2AA5" w:rsidRDefault="00A62E81" w:rsidP="00B315E2">
      <w:pPr>
        <w:pStyle w:val="Default"/>
        <w:ind w:left="-630"/>
        <w:outlineLvl w:val="0"/>
        <w:rPr>
          <w:b/>
          <w:bCs/>
          <w:color w:val="auto"/>
        </w:rPr>
      </w:pPr>
    </w:p>
    <w:p w:rsidR="007831CA" w:rsidRPr="00CE165A" w:rsidRDefault="00584E9F" w:rsidP="00584E9F">
      <w:pPr>
        <w:pStyle w:val="Default"/>
        <w:rPr>
          <w:color w:val="auto"/>
        </w:rPr>
      </w:pPr>
      <w:r w:rsidRPr="00CE165A">
        <w:rPr>
          <w:color w:val="auto"/>
        </w:rPr>
        <w:t xml:space="preserve">The Georgia Department of Education is responsible for </w:t>
      </w:r>
      <w:r w:rsidR="0092795F" w:rsidRPr="00CE165A">
        <w:rPr>
          <w:color w:val="auto"/>
        </w:rPr>
        <w:t xml:space="preserve">maintaining a list of </w:t>
      </w:r>
      <w:r w:rsidRPr="00CE165A">
        <w:rPr>
          <w:color w:val="auto"/>
        </w:rPr>
        <w:t xml:space="preserve">eligible Residential Treatment Facilities (RTFs) for services under O.C.G.A. § 20-2-133(b).  RTFs </w:t>
      </w:r>
      <w:r w:rsidR="0092795F" w:rsidRPr="00CE165A">
        <w:rPr>
          <w:color w:val="auto"/>
        </w:rPr>
        <w:t xml:space="preserve">must </w:t>
      </w:r>
      <w:r w:rsidRPr="00CE165A">
        <w:rPr>
          <w:color w:val="auto"/>
        </w:rPr>
        <w:t xml:space="preserve">submit </w:t>
      </w:r>
      <w:r w:rsidR="0094085B" w:rsidRPr="00CE165A">
        <w:rPr>
          <w:color w:val="auto"/>
        </w:rPr>
        <w:t>proof</w:t>
      </w:r>
      <w:r w:rsidR="0092795F" w:rsidRPr="00CE165A">
        <w:rPr>
          <w:color w:val="auto"/>
        </w:rPr>
        <w:t>, with assistance from the LEA,</w:t>
      </w:r>
      <w:r w:rsidR="0094085B" w:rsidRPr="00CE165A">
        <w:rPr>
          <w:color w:val="auto"/>
        </w:rPr>
        <w:t xml:space="preserve"> </w:t>
      </w:r>
      <w:r w:rsidRPr="00CE165A">
        <w:rPr>
          <w:color w:val="auto"/>
        </w:rPr>
        <w:t xml:space="preserve">to </w:t>
      </w:r>
      <w:r w:rsidR="0094085B" w:rsidRPr="00CE165A">
        <w:rPr>
          <w:color w:val="auto"/>
        </w:rPr>
        <w:t>t</w:t>
      </w:r>
      <w:r w:rsidRPr="00CE165A">
        <w:rPr>
          <w:color w:val="auto"/>
        </w:rPr>
        <w:t>he Georgia Department of Education that the RF serves students pursu</w:t>
      </w:r>
      <w:r w:rsidR="00474468" w:rsidRPr="00CE165A">
        <w:rPr>
          <w:color w:val="auto"/>
        </w:rPr>
        <w:t>ant to O.C.G.A. § 20-2-133</w:t>
      </w:r>
      <w:r w:rsidR="00CA6DC6" w:rsidRPr="00CE165A">
        <w:rPr>
          <w:color w:val="auto"/>
        </w:rPr>
        <w:t xml:space="preserve"> </w:t>
      </w:r>
      <w:r w:rsidR="00474468" w:rsidRPr="00CE165A">
        <w:rPr>
          <w:color w:val="auto"/>
        </w:rPr>
        <w:t xml:space="preserve">as cited below:  </w:t>
      </w:r>
    </w:p>
    <w:p w:rsidR="00CA6DC6" w:rsidRPr="00CE165A" w:rsidRDefault="00CA6DC6" w:rsidP="00584E9F">
      <w:pPr>
        <w:pStyle w:val="Default"/>
        <w:rPr>
          <w:color w:val="auto"/>
        </w:rPr>
      </w:pPr>
    </w:p>
    <w:p w:rsidR="00474468" w:rsidRPr="00CE165A" w:rsidRDefault="00CA6DC6" w:rsidP="00CA6DC6">
      <w:pPr>
        <w:pStyle w:val="Default"/>
        <w:numPr>
          <w:ilvl w:val="0"/>
          <w:numId w:val="3"/>
        </w:numPr>
        <w:rPr>
          <w:color w:val="auto"/>
        </w:rPr>
      </w:pPr>
      <w:r w:rsidRPr="00CE165A">
        <w:rPr>
          <w:color w:val="auto"/>
        </w:rPr>
        <w:t xml:space="preserve">O.C.G.A. § 20-2-133(b)(1) </w:t>
      </w:r>
    </w:p>
    <w:p w:rsidR="00CA6DC6" w:rsidRPr="00CE165A" w:rsidRDefault="00CA6DC6" w:rsidP="0052463A">
      <w:pPr>
        <w:pStyle w:val="Default"/>
        <w:ind w:left="720"/>
      </w:pPr>
      <w:r w:rsidRPr="00CE165A">
        <w:t xml:space="preserve">Any child, except a child in a youth development center as specifically provided in this paragraph, who is in the physical or legal custody of the Department of Juvenile Justice or the Department of Human Resources, or in a placement operated by the Department of Human Resources, or in a facility or placement paid for by the Department of Juvenile Justice or the Department of Human Resources or any of its divisions and who is physically present within the geographical area served by a local unit of administration for any length of time is eligible for enrollment in the educational programs of that local unit of administration; provided, however, that the child meets the age eligibility requirements established by this article. </w:t>
      </w:r>
      <w:r w:rsidRPr="00CE165A">
        <w:rPr>
          <w:b/>
        </w:rPr>
        <w:t xml:space="preserve">The local unit of administration of the school district in which such child is present shall be responsible for the provision of all educational programs, including special education and related services, at no charge </w:t>
      </w:r>
      <w:proofErr w:type="gramStart"/>
      <w:r w:rsidRPr="00CE165A">
        <w:rPr>
          <w:b/>
        </w:rPr>
        <w:t>as long as</w:t>
      </w:r>
      <w:proofErr w:type="gramEnd"/>
      <w:r w:rsidRPr="00CE165A">
        <w:rPr>
          <w:b/>
        </w:rPr>
        <w:t xml:space="preserve"> the child is physically present in the school district. </w:t>
      </w:r>
    </w:p>
    <w:p w:rsidR="00CA6DC6" w:rsidRPr="00CE165A" w:rsidRDefault="00CA6DC6" w:rsidP="00CA6DC6">
      <w:pPr>
        <w:pStyle w:val="Default"/>
        <w:ind w:left="720"/>
      </w:pPr>
    </w:p>
    <w:p w:rsidR="00CA6DC6" w:rsidRPr="00CE165A" w:rsidRDefault="00CA6DC6" w:rsidP="00CA6DC6">
      <w:pPr>
        <w:pStyle w:val="Default"/>
        <w:ind w:left="720"/>
      </w:pPr>
      <w:r w:rsidRPr="00CE165A">
        <w:t>No child in a youth development center, regardless of his or her custody status, shall be eligible for enrollment in the educational programs of the local unit of administration of the school district in which that youth development center is located.</w:t>
      </w:r>
    </w:p>
    <w:p w:rsidR="00CA6DC6" w:rsidRPr="00CE165A" w:rsidRDefault="00CA6DC6" w:rsidP="00CA6DC6">
      <w:pPr>
        <w:pStyle w:val="Default"/>
        <w:ind w:left="720"/>
      </w:pPr>
    </w:p>
    <w:p w:rsidR="00CA6DC6" w:rsidRPr="00CE165A" w:rsidRDefault="00CA6DC6" w:rsidP="00CA6DC6">
      <w:pPr>
        <w:pStyle w:val="Default"/>
        <w:ind w:left="720"/>
      </w:pPr>
      <w:r w:rsidRPr="00CE165A">
        <w:t>No child or youth in the custody of the Department of Corrections or the Department of Juvenile Justice and confined in a facility as a result of a sentence imposed by a court shall be eligible for enrollment in the educational programs of the local unit of administration of the school district where such child or youth is being held.</w:t>
      </w:r>
    </w:p>
    <w:p w:rsidR="00CA6DC6" w:rsidRPr="00CE165A" w:rsidRDefault="00CA6DC6" w:rsidP="00CA6DC6">
      <w:pPr>
        <w:pStyle w:val="Default"/>
        <w:ind w:left="720"/>
      </w:pPr>
    </w:p>
    <w:p w:rsidR="00CA6DC6" w:rsidRPr="00CE165A" w:rsidRDefault="00CA6DC6" w:rsidP="00CA6DC6">
      <w:pPr>
        <w:pStyle w:val="Default"/>
        <w:numPr>
          <w:ilvl w:val="0"/>
          <w:numId w:val="3"/>
        </w:numPr>
        <w:rPr>
          <w:color w:val="auto"/>
        </w:rPr>
      </w:pPr>
      <w:r w:rsidRPr="00CE165A">
        <w:rPr>
          <w:color w:val="auto"/>
        </w:rPr>
        <w:t xml:space="preserve">O.C.G.A. § 20-2-133(b)(2) </w:t>
      </w:r>
    </w:p>
    <w:p w:rsidR="00CA6DC6" w:rsidRPr="00CE165A" w:rsidRDefault="00CA6DC6" w:rsidP="00CA6DC6">
      <w:pPr>
        <w:pStyle w:val="Default"/>
        <w:ind w:left="720"/>
      </w:pPr>
      <w:r w:rsidRPr="00CE165A">
        <w:t>Except as otherwise provided in this Code section, placement in a facility by a parent or by another local unit of administration shall not create an obligation, financial or otherwise, on the part of the local unit of administration in which the facility is located to educate the child.</w:t>
      </w:r>
    </w:p>
    <w:p w:rsidR="003D2AA5" w:rsidRDefault="003D2AA5" w:rsidP="007424B3">
      <w:pPr>
        <w:pStyle w:val="Default"/>
        <w:ind w:left="-630"/>
        <w:rPr>
          <w:color w:val="auto"/>
        </w:rPr>
      </w:pPr>
    </w:p>
    <w:p w:rsidR="0016019D" w:rsidRDefault="0016019D" w:rsidP="007424B3">
      <w:pPr>
        <w:pStyle w:val="Default"/>
        <w:ind w:left="-630"/>
        <w:rPr>
          <w:color w:val="auto"/>
        </w:rPr>
      </w:pPr>
    </w:p>
    <w:p w:rsidR="00CA6DC6" w:rsidRPr="00A62E81" w:rsidRDefault="00B315E2" w:rsidP="007424B3">
      <w:pPr>
        <w:pStyle w:val="Default"/>
        <w:ind w:left="-630"/>
        <w:rPr>
          <w:color w:val="auto"/>
        </w:rPr>
      </w:pPr>
      <w:r>
        <w:rPr>
          <w:color w:val="auto"/>
          <w:sz w:val="28"/>
          <w:szCs w:val="28"/>
        </w:rPr>
        <w:t>III</w:t>
      </w:r>
      <w:r w:rsidR="00CA6DC6" w:rsidRPr="008C5732">
        <w:rPr>
          <w:color w:val="auto"/>
          <w:sz w:val="28"/>
          <w:szCs w:val="28"/>
        </w:rPr>
        <w:t xml:space="preserve">. </w:t>
      </w:r>
      <w:r w:rsidR="00B45D65" w:rsidRPr="008C5732">
        <w:rPr>
          <w:b/>
          <w:color w:val="auto"/>
          <w:sz w:val="28"/>
          <w:szCs w:val="28"/>
        </w:rPr>
        <w:t>Required Documentation – Residential Treatment Facility</w:t>
      </w:r>
    </w:p>
    <w:p w:rsidR="00C7786A" w:rsidRPr="00064149" w:rsidRDefault="00C7786A" w:rsidP="00CA6DC6">
      <w:pPr>
        <w:pStyle w:val="Default"/>
        <w:rPr>
          <w:b/>
          <w:color w:val="auto"/>
        </w:rPr>
      </w:pPr>
    </w:p>
    <w:p w:rsidR="0016019D" w:rsidRDefault="008F2A12" w:rsidP="00064149">
      <w:pPr>
        <w:autoSpaceDE w:val="0"/>
        <w:autoSpaceDN w:val="0"/>
        <w:adjustRightInd w:val="0"/>
        <w:rPr>
          <w:color w:val="000000"/>
        </w:rPr>
      </w:pPr>
      <w:r>
        <w:rPr>
          <w:color w:val="000000"/>
        </w:rPr>
        <w:t>To meet federal and state mandates, t</w:t>
      </w:r>
      <w:r w:rsidR="00064149">
        <w:rPr>
          <w:color w:val="000000"/>
        </w:rPr>
        <w:t>he Department</w:t>
      </w:r>
      <w:r>
        <w:rPr>
          <w:color w:val="000000"/>
        </w:rPr>
        <w:t xml:space="preserve"> </w:t>
      </w:r>
      <w:r w:rsidR="001F32E8">
        <w:rPr>
          <w:color w:val="000000"/>
        </w:rPr>
        <w:t>can</w:t>
      </w:r>
      <w:r>
        <w:rPr>
          <w:color w:val="000000"/>
        </w:rPr>
        <w:t xml:space="preserve"> only add facilities to </w:t>
      </w:r>
      <w:r w:rsidR="001F32E8">
        <w:rPr>
          <w:color w:val="000000"/>
        </w:rPr>
        <w:t xml:space="preserve">its list of </w:t>
      </w:r>
      <w:r w:rsidR="003732D2">
        <w:rPr>
          <w:color w:val="000000"/>
        </w:rPr>
        <w:t xml:space="preserve">approved </w:t>
      </w:r>
      <w:r w:rsidR="001F32E8">
        <w:rPr>
          <w:color w:val="000000"/>
        </w:rPr>
        <w:t>facil</w:t>
      </w:r>
      <w:r w:rsidR="00CE165A">
        <w:rPr>
          <w:color w:val="000000"/>
        </w:rPr>
        <w:t>i</w:t>
      </w:r>
      <w:r w:rsidR="001F32E8">
        <w:rPr>
          <w:color w:val="000000"/>
        </w:rPr>
        <w:t xml:space="preserve">ties served under O.C.G.A. § 20-2-133(b) prior to </w:t>
      </w:r>
      <w:r w:rsidR="003732D2">
        <w:rPr>
          <w:color w:val="000000"/>
        </w:rPr>
        <w:t xml:space="preserve">the start of each school year.  </w:t>
      </w:r>
      <w:proofErr w:type="gramStart"/>
      <w:r w:rsidR="001F32E8" w:rsidRPr="0086107E">
        <w:rPr>
          <w:b/>
          <w:color w:val="000000"/>
        </w:rPr>
        <w:t xml:space="preserve">Accordingly, </w:t>
      </w:r>
      <w:r w:rsidRPr="0086107E">
        <w:rPr>
          <w:b/>
          <w:color w:val="000000"/>
        </w:rPr>
        <w:t xml:space="preserve"> </w:t>
      </w:r>
      <w:r w:rsidR="001F32E8" w:rsidRPr="0086107E">
        <w:rPr>
          <w:b/>
          <w:color w:val="000000"/>
        </w:rPr>
        <w:t>a</w:t>
      </w:r>
      <w:r w:rsidR="0016019D" w:rsidRPr="0086107E">
        <w:rPr>
          <w:b/>
          <w:color w:val="000000"/>
        </w:rPr>
        <w:t>pplicants</w:t>
      </w:r>
      <w:proofErr w:type="gramEnd"/>
      <w:r w:rsidR="0016019D" w:rsidRPr="0086107E">
        <w:rPr>
          <w:b/>
          <w:color w:val="000000"/>
        </w:rPr>
        <w:t xml:space="preserve"> must provide all required information </w:t>
      </w:r>
      <w:r w:rsidR="008675E3" w:rsidRPr="0086107E">
        <w:rPr>
          <w:b/>
          <w:color w:val="000000"/>
        </w:rPr>
        <w:t>found in this application</w:t>
      </w:r>
      <w:r w:rsidR="0016019D" w:rsidRPr="0086107E">
        <w:rPr>
          <w:b/>
          <w:color w:val="000000"/>
        </w:rPr>
        <w:t xml:space="preserve"> no later than May 15</w:t>
      </w:r>
      <w:r w:rsidR="003732D2" w:rsidRPr="0086107E">
        <w:rPr>
          <w:b/>
          <w:color w:val="000000"/>
        </w:rPr>
        <w:t xml:space="preserve"> annually </w:t>
      </w:r>
      <w:r w:rsidR="0016019D" w:rsidRPr="0086107E">
        <w:rPr>
          <w:b/>
          <w:color w:val="000000"/>
        </w:rPr>
        <w:t xml:space="preserve">to be considered for </w:t>
      </w:r>
      <w:r w:rsidR="008675E3" w:rsidRPr="0086107E">
        <w:rPr>
          <w:b/>
          <w:color w:val="000000"/>
        </w:rPr>
        <w:t xml:space="preserve">placement  on the list of residential treatment facilities  eligible for services under O.C.G.A </w:t>
      </w:r>
      <w:r w:rsidR="008675E3" w:rsidRPr="0086107E">
        <w:rPr>
          <w:b/>
        </w:rPr>
        <w:t>§ 20-2-133</w:t>
      </w:r>
      <w:r w:rsidR="001F32E8" w:rsidRPr="0086107E">
        <w:rPr>
          <w:b/>
        </w:rPr>
        <w:t>(b)</w:t>
      </w:r>
      <w:r w:rsidR="008675E3" w:rsidRPr="0086107E">
        <w:rPr>
          <w:b/>
        </w:rPr>
        <w:t>.</w:t>
      </w:r>
      <w:r w:rsidR="001F32E8" w:rsidRPr="0086107E">
        <w:rPr>
          <w:b/>
        </w:rPr>
        <w:t xml:space="preserve"> </w:t>
      </w:r>
      <w:r w:rsidR="001F32E8">
        <w:t xml:space="preserve"> Any applications not </w:t>
      </w:r>
      <w:r w:rsidR="001F32E8">
        <w:lastRenderedPageBreak/>
        <w:t xml:space="preserve">completed </w:t>
      </w:r>
      <w:r w:rsidR="003732D2">
        <w:t xml:space="preserve">and received by the Department </w:t>
      </w:r>
      <w:r w:rsidR="001F32E8">
        <w:t xml:space="preserve">by </w:t>
      </w:r>
      <w:r w:rsidR="003732D2">
        <w:t xml:space="preserve">the </w:t>
      </w:r>
      <w:r w:rsidR="001F32E8">
        <w:t xml:space="preserve">May 15 </w:t>
      </w:r>
      <w:r w:rsidR="003732D2">
        <w:t xml:space="preserve">deadline </w:t>
      </w:r>
      <w:r w:rsidR="001F32E8">
        <w:t>will not be elig</w:t>
      </w:r>
      <w:r w:rsidR="003732D2">
        <w:t>i</w:t>
      </w:r>
      <w:r w:rsidR="001F32E8">
        <w:t xml:space="preserve">ble for services under O.C.G.A. § 20-2-133(b) until the following school year.  </w:t>
      </w:r>
    </w:p>
    <w:p w:rsidR="00C7786A" w:rsidRPr="00CE165A" w:rsidRDefault="00C7786A" w:rsidP="00CE165A">
      <w:pPr>
        <w:autoSpaceDE w:val="0"/>
        <w:autoSpaceDN w:val="0"/>
        <w:adjustRightInd w:val="0"/>
        <w:rPr>
          <w:rFonts w:ascii="Helv" w:hAnsi="Helv" w:cs="Helv"/>
          <w:color w:val="000000"/>
        </w:rPr>
      </w:pPr>
      <w:r>
        <w:t xml:space="preserve">This complete application packet must be submitted by the </w:t>
      </w:r>
      <w:r w:rsidR="0052463A">
        <w:t xml:space="preserve">authorized </w:t>
      </w:r>
      <w:r>
        <w:t xml:space="preserve">representatives of the applying residential treatment facility </w:t>
      </w:r>
      <w:r w:rsidR="0092795F">
        <w:t xml:space="preserve">with assistance from </w:t>
      </w:r>
      <w:r>
        <w:t xml:space="preserve">its local education agency </w:t>
      </w:r>
      <w:proofErr w:type="gramStart"/>
      <w:r>
        <w:t xml:space="preserve">prior </w:t>
      </w:r>
      <w:r w:rsidR="0092795F">
        <w:t xml:space="preserve"> to</w:t>
      </w:r>
      <w:proofErr w:type="gramEnd"/>
      <w:r w:rsidR="0092795F">
        <w:t xml:space="preserve"> the Georgia Department of Education’s determination of </w:t>
      </w:r>
      <w:r>
        <w:t>the residential treatment facility</w:t>
      </w:r>
      <w:r w:rsidR="0092795F">
        <w:t>’s eligibility</w:t>
      </w:r>
      <w:r>
        <w:t xml:space="preserve"> for services under O.C.G.A. § 20-2-133</w:t>
      </w:r>
      <w:r w:rsidR="0092795F">
        <w:t>.</w:t>
      </w:r>
      <w:r w:rsidR="0052463A">
        <w:t xml:space="preserve"> </w:t>
      </w:r>
    </w:p>
    <w:p w:rsidR="00C7786A" w:rsidRPr="007424B3" w:rsidRDefault="00C7786A" w:rsidP="00C7786A">
      <w:pPr>
        <w:pStyle w:val="Default"/>
        <w:ind w:left="360"/>
        <w:rPr>
          <w:b/>
          <w:color w:val="auto"/>
          <w:sz w:val="20"/>
          <w:szCs w:val="20"/>
        </w:rPr>
      </w:pPr>
    </w:p>
    <w:p w:rsidR="00B45D65" w:rsidRPr="00C7786A" w:rsidRDefault="00C7786A" w:rsidP="00CA6DC6">
      <w:pPr>
        <w:pStyle w:val="Default"/>
        <w:rPr>
          <w:b/>
          <w:color w:val="auto"/>
        </w:rPr>
      </w:pPr>
      <w:r w:rsidRPr="00C7786A">
        <w:rPr>
          <w:b/>
          <w:color w:val="auto"/>
        </w:rPr>
        <w:t>Required Documentation</w:t>
      </w:r>
    </w:p>
    <w:p w:rsidR="00C7786A" w:rsidRDefault="00B315E2" w:rsidP="00584E9F">
      <w:pPr>
        <w:pStyle w:val="Default"/>
        <w:numPr>
          <w:ilvl w:val="0"/>
          <w:numId w:val="2"/>
        </w:numPr>
        <w:rPr>
          <w:color w:val="auto"/>
        </w:rPr>
      </w:pPr>
      <w:r>
        <w:rPr>
          <w:color w:val="auto"/>
        </w:rPr>
        <w:t xml:space="preserve">A copy of the School District and RTF Information page with signatures. </w:t>
      </w:r>
    </w:p>
    <w:p w:rsidR="00584E9F" w:rsidRPr="00182C7A" w:rsidRDefault="00C7786A" w:rsidP="00584E9F">
      <w:pPr>
        <w:pStyle w:val="Default"/>
        <w:numPr>
          <w:ilvl w:val="0"/>
          <w:numId w:val="2"/>
        </w:numPr>
        <w:rPr>
          <w:color w:val="auto"/>
        </w:rPr>
      </w:pPr>
      <w:r>
        <w:rPr>
          <w:color w:val="auto"/>
        </w:rPr>
        <w:t>A c</w:t>
      </w:r>
      <w:r w:rsidR="00B45D65">
        <w:rPr>
          <w:color w:val="auto"/>
        </w:rPr>
        <w:t xml:space="preserve">opy of a contract or other documentation from DHR/DJJ that indicates the </w:t>
      </w:r>
      <w:r w:rsidR="007831CA">
        <w:rPr>
          <w:color w:val="auto"/>
        </w:rPr>
        <w:t xml:space="preserve">RTF is </w:t>
      </w:r>
      <w:r w:rsidR="007831CA" w:rsidRPr="00B45D65">
        <w:rPr>
          <w:b/>
          <w:color w:val="auto"/>
        </w:rPr>
        <w:t>currently serving</w:t>
      </w:r>
      <w:r w:rsidR="007831CA">
        <w:rPr>
          <w:color w:val="auto"/>
        </w:rPr>
        <w:t xml:space="preserve"> s</w:t>
      </w:r>
      <w:r w:rsidR="00584E9F" w:rsidRPr="00182C7A">
        <w:rPr>
          <w:color w:val="auto"/>
        </w:rPr>
        <w:t xml:space="preserve">tudents </w:t>
      </w:r>
      <w:r w:rsidR="007831CA">
        <w:rPr>
          <w:color w:val="auto"/>
        </w:rPr>
        <w:t xml:space="preserve">that are </w:t>
      </w:r>
      <w:r w:rsidR="00584E9F" w:rsidRPr="007831CA">
        <w:rPr>
          <w:b/>
          <w:color w:val="auto"/>
        </w:rPr>
        <w:t>physically present</w:t>
      </w:r>
      <w:r w:rsidR="00584E9F" w:rsidRPr="00182C7A">
        <w:rPr>
          <w:color w:val="auto"/>
        </w:rPr>
        <w:t xml:space="preserve"> within the geographical area served by a LEA for any length of time and a</w:t>
      </w:r>
      <w:r w:rsidR="007831CA">
        <w:rPr>
          <w:color w:val="auto"/>
        </w:rPr>
        <w:t>re</w:t>
      </w:r>
      <w:r w:rsidR="00584E9F" w:rsidRPr="00182C7A">
        <w:rPr>
          <w:color w:val="auto"/>
        </w:rPr>
        <w:t>:</w:t>
      </w:r>
    </w:p>
    <w:p w:rsidR="00584E9F" w:rsidRPr="00182C7A" w:rsidRDefault="00584E9F" w:rsidP="00584E9F">
      <w:pPr>
        <w:pStyle w:val="Default"/>
        <w:numPr>
          <w:ilvl w:val="1"/>
          <w:numId w:val="2"/>
        </w:numPr>
        <w:rPr>
          <w:color w:val="auto"/>
        </w:rPr>
      </w:pPr>
      <w:r w:rsidRPr="00182C7A">
        <w:rPr>
          <w:color w:val="auto"/>
        </w:rPr>
        <w:t xml:space="preserve">In the physical or legal custody of </w:t>
      </w:r>
      <w:r w:rsidR="00D728A8">
        <w:rPr>
          <w:color w:val="auto"/>
        </w:rPr>
        <w:t>the Department of Juvenile Justice (</w:t>
      </w:r>
      <w:r w:rsidRPr="00182C7A">
        <w:rPr>
          <w:color w:val="auto"/>
        </w:rPr>
        <w:t>DJJ</w:t>
      </w:r>
      <w:r w:rsidR="00D728A8">
        <w:rPr>
          <w:color w:val="auto"/>
        </w:rPr>
        <w:t>)</w:t>
      </w:r>
      <w:r w:rsidRPr="00182C7A">
        <w:rPr>
          <w:color w:val="auto"/>
        </w:rPr>
        <w:t xml:space="preserve"> or </w:t>
      </w:r>
      <w:r w:rsidR="00D728A8">
        <w:rPr>
          <w:color w:val="auto"/>
        </w:rPr>
        <w:t>the Department of Human Resources (</w:t>
      </w:r>
      <w:r w:rsidRPr="00182C7A">
        <w:rPr>
          <w:color w:val="auto"/>
        </w:rPr>
        <w:t>DHR</w:t>
      </w:r>
      <w:r w:rsidR="00D728A8">
        <w:rPr>
          <w:color w:val="auto"/>
        </w:rPr>
        <w:t>);</w:t>
      </w:r>
      <w:r w:rsidR="007831CA">
        <w:rPr>
          <w:color w:val="auto"/>
        </w:rPr>
        <w:t xml:space="preserve"> </w:t>
      </w:r>
      <w:r w:rsidRPr="00182C7A">
        <w:rPr>
          <w:color w:val="auto"/>
        </w:rPr>
        <w:t>or</w:t>
      </w:r>
    </w:p>
    <w:p w:rsidR="00584E9F" w:rsidRPr="00182C7A" w:rsidRDefault="00584E9F" w:rsidP="00584E9F">
      <w:pPr>
        <w:pStyle w:val="Default"/>
        <w:numPr>
          <w:ilvl w:val="1"/>
          <w:numId w:val="2"/>
        </w:numPr>
        <w:rPr>
          <w:color w:val="auto"/>
        </w:rPr>
      </w:pPr>
      <w:r w:rsidRPr="00182C7A">
        <w:rPr>
          <w:color w:val="auto"/>
        </w:rPr>
        <w:t>In a placement operated by the DHR</w:t>
      </w:r>
      <w:r w:rsidR="00D728A8">
        <w:rPr>
          <w:color w:val="auto"/>
        </w:rPr>
        <w:t>;</w:t>
      </w:r>
      <w:r w:rsidR="007831CA">
        <w:rPr>
          <w:color w:val="auto"/>
        </w:rPr>
        <w:t xml:space="preserve"> </w:t>
      </w:r>
      <w:r w:rsidRPr="00182C7A">
        <w:rPr>
          <w:color w:val="auto"/>
        </w:rPr>
        <w:t>or</w:t>
      </w:r>
    </w:p>
    <w:p w:rsidR="007831CA" w:rsidRPr="007831CA" w:rsidRDefault="00584E9F" w:rsidP="007831CA">
      <w:pPr>
        <w:pStyle w:val="Default"/>
        <w:numPr>
          <w:ilvl w:val="1"/>
          <w:numId w:val="2"/>
        </w:numPr>
        <w:rPr>
          <w:color w:val="auto"/>
        </w:rPr>
      </w:pPr>
      <w:r w:rsidRPr="00182C7A">
        <w:rPr>
          <w:color w:val="auto"/>
        </w:rPr>
        <w:t xml:space="preserve">In a RF or placement paid for by the DJJ or DHR or any of its divisions. </w:t>
      </w:r>
    </w:p>
    <w:p w:rsidR="00584E9F" w:rsidRPr="00182C7A" w:rsidRDefault="00C7786A" w:rsidP="00584E9F">
      <w:pPr>
        <w:pStyle w:val="Default"/>
        <w:numPr>
          <w:ilvl w:val="0"/>
          <w:numId w:val="2"/>
        </w:numPr>
        <w:rPr>
          <w:color w:val="auto"/>
        </w:rPr>
      </w:pPr>
      <w:r>
        <w:rPr>
          <w:color w:val="auto"/>
        </w:rPr>
        <w:t>A c</w:t>
      </w:r>
      <w:r w:rsidR="00B45D65">
        <w:rPr>
          <w:color w:val="auto"/>
        </w:rPr>
        <w:t xml:space="preserve">opy of </w:t>
      </w:r>
      <w:r>
        <w:rPr>
          <w:color w:val="auto"/>
        </w:rPr>
        <w:t>a</w:t>
      </w:r>
      <w:r w:rsidR="00B315E2">
        <w:rPr>
          <w:color w:val="auto"/>
        </w:rPr>
        <w:t>n up-to-date</w:t>
      </w:r>
      <w:r>
        <w:rPr>
          <w:color w:val="auto"/>
        </w:rPr>
        <w:t xml:space="preserve"> </w:t>
      </w:r>
      <w:r w:rsidR="00B45D65">
        <w:rPr>
          <w:color w:val="auto"/>
        </w:rPr>
        <w:t xml:space="preserve">Department of Human Resources </w:t>
      </w:r>
      <w:r w:rsidR="00B315E2">
        <w:rPr>
          <w:color w:val="auto"/>
        </w:rPr>
        <w:t>l</w:t>
      </w:r>
      <w:r w:rsidR="00B45D65">
        <w:rPr>
          <w:color w:val="auto"/>
        </w:rPr>
        <w:t xml:space="preserve">icense </w:t>
      </w:r>
      <w:r w:rsidR="007424B3">
        <w:rPr>
          <w:color w:val="auto"/>
        </w:rPr>
        <w:t xml:space="preserve">for the applying residential facility </w:t>
      </w:r>
      <w:r w:rsidR="00B45D65">
        <w:rPr>
          <w:color w:val="auto"/>
        </w:rPr>
        <w:t xml:space="preserve">to operate </w:t>
      </w:r>
      <w:r w:rsidR="007424B3">
        <w:rPr>
          <w:color w:val="auto"/>
        </w:rPr>
        <w:t>issued by</w:t>
      </w:r>
      <w:r w:rsidR="00B45D65">
        <w:rPr>
          <w:color w:val="auto"/>
        </w:rPr>
        <w:t xml:space="preserve"> DHR’s Office of Regulatory Services.  (Temporary </w:t>
      </w:r>
      <w:r w:rsidR="00B315E2">
        <w:rPr>
          <w:color w:val="auto"/>
        </w:rPr>
        <w:t xml:space="preserve">or expired licenses </w:t>
      </w:r>
      <w:r w:rsidR="00B45D65">
        <w:rPr>
          <w:color w:val="auto"/>
        </w:rPr>
        <w:t>are not acceptable.)</w:t>
      </w:r>
    </w:p>
    <w:bookmarkEnd w:id="0"/>
    <w:p w:rsidR="007C12E6" w:rsidRDefault="00B45D65" w:rsidP="005017F4">
      <w:pPr>
        <w:pStyle w:val="Default"/>
        <w:numPr>
          <w:ilvl w:val="0"/>
          <w:numId w:val="2"/>
        </w:numPr>
        <w:rPr>
          <w:color w:val="auto"/>
        </w:rPr>
      </w:pPr>
      <w:r>
        <w:rPr>
          <w:color w:val="auto"/>
        </w:rPr>
        <w:t xml:space="preserve">A completed </w:t>
      </w:r>
      <w:r w:rsidR="0086107E">
        <w:rPr>
          <w:color w:val="auto"/>
        </w:rPr>
        <w:t xml:space="preserve">GaDOE Required </w:t>
      </w:r>
      <w:r w:rsidR="00CE165A">
        <w:rPr>
          <w:color w:val="auto"/>
        </w:rPr>
        <w:t>Site</w:t>
      </w:r>
      <w:r>
        <w:rPr>
          <w:color w:val="auto"/>
        </w:rPr>
        <w:t xml:space="preserve"> </w:t>
      </w:r>
      <w:r w:rsidR="0086107E">
        <w:rPr>
          <w:color w:val="auto"/>
        </w:rPr>
        <w:t>Information</w:t>
      </w:r>
      <w:r>
        <w:rPr>
          <w:color w:val="auto"/>
        </w:rPr>
        <w:t xml:space="preserve"> Form</w:t>
      </w:r>
      <w:r w:rsidR="00BA769D">
        <w:rPr>
          <w:color w:val="auto"/>
        </w:rPr>
        <w:t xml:space="preserve"> (Attachment A) with appropriate attachment</w:t>
      </w:r>
      <w:r>
        <w:rPr>
          <w:color w:val="auto"/>
        </w:rPr>
        <w:t xml:space="preserve">.  </w:t>
      </w:r>
      <w:r w:rsidR="008C5732">
        <w:rPr>
          <w:color w:val="auto"/>
        </w:rPr>
        <w:t>(</w:t>
      </w:r>
      <w:r>
        <w:rPr>
          <w:color w:val="auto"/>
        </w:rPr>
        <w:t xml:space="preserve">Please see </w:t>
      </w:r>
      <w:r w:rsidR="00BA769D">
        <w:rPr>
          <w:color w:val="auto"/>
        </w:rPr>
        <w:t xml:space="preserve">Roman Numeral </w:t>
      </w:r>
      <w:r w:rsidR="00FD5805">
        <w:rPr>
          <w:color w:val="auto"/>
        </w:rPr>
        <w:t>I</w:t>
      </w:r>
      <w:r w:rsidR="00BA769D">
        <w:rPr>
          <w:color w:val="auto"/>
        </w:rPr>
        <w:t>V of Attachment A</w:t>
      </w:r>
      <w:r>
        <w:rPr>
          <w:color w:val="auto"/>
        </w:rPr>
        <w:t>.</w:t>
      </w:r>
      <w:r w:rsidR="008C5732">
        <w:rPr>
          <w:color w:val="auto"/>
        </w:rPr>
        <w:t>)</w:t>
      </w:r>
      <w:r>
        <w:rPr>
          <w:color w:val="auto"/>
        </w:rPr>
        <w:t xml:space="preserve"> </w:t>
      </w:r>
    </w:p>
    <w:p w:rsidR="008C5732" w:rsidRPr="007424B3" w:rsidRDefault="008C5732" w:rsidP="00C5708F">
      <w:pPr>
        <w:pStyle w:val="Default"/>
        <w:rPr>
          <w:color w:val="auto"/>
          <w:sz w:val="20"/>
          <w:szCs w:val="20"/>
        </w:rPr>
      </w:pPr>
    </w:p>
    <w:p w:rsidR="007424B3" w:rsidRPr="007424B3" w:rsidRDefault="007424B3" w:rsidP="00C5708F">
      <w:pPr>
        <w:pStyle w:val="Default"/>
        <w:rPr>
          <w:color w:val="auto"/>
          <w:sz w:val="20"/>
          <w:szCs w:val="20"/>
        </w:rPr>
      </w:pPr>
    </w:p>
    <w:p w:rsidR="008C5732" w:rsidRPr="008C5732" w:rsidRDefault="008C5732" w:rsidP="00B315E2">
      <w:pPr>
        <w:pStyle w:val="Default"/>
        <w:ind w:left="-630"/>
        <w:rPr>
          <w:b/>
          <w:color w:val="auto"/>
          <w:sz w:val="28"/>
          <w:szCs w:val="28"/>
        </w:rPr>
      </w:pPr>
      <w:r>
        <w:rPr>
          <w:b/>
          <w:color w:val="auto"/>
          <w:sz w:val="28"/>
          <w:szCs w:val="28"/>
        </w:rPr>
        <w:t>I</w:t>
      </w:r>
      <w:r w:rsidR="00B315E2">
        <w:rPr>
          <w:b/>
          <w:color w:val="auto"/>
          <w:sz w:val="28"/>
          <w:szCs w:val="28"/>
        </w:rPr>
        <w:t>V</w:t>
      </w:r>
      <w:r w:rsidRPr="008C5732">
        <w:rPr>
          <w:b/>
          <w:color w:val="auto"/>
          <w:sz w:val="28"/>
          <w:szCs w:val="28"/>
        </w:rPr>
        <w:t xml:space="preserve">. Contact Information </w:t>
      </w:r>
    </w:p>
    <w:p w:rsidR="008C5732" w:rsidRPr="007424B3" w:rsidRDefault="008C5732" w:rsidP="00C5708F">
      <w:pPr>
        <w:pStyle w:val="Default"/>
        <w:rPr>
          <w:color w:val="auto"/>
          <w:sz w:val="20"/>
          <w:szCs w:val="20"/>
        </w:rPr>
      </w:pPr>
    </w:p>
    <w:p w:rsidR="008C5732" w:rsidRDefault="00AF76DE" w:rsidP="00C5708F">
      <w:pPr>
        <w:pStyle w:val="Default"/>
        <w:rPr>
          <w:color w:val="auto"/>
        </w:rPr>
      </w:pPr>
      <w:r>
        <w:rPr>
          <w:color w:val="auto"/>
        </w:rPr>
        <w:t>Applications may be submitted in hard copy</w:t>
      </w:r>
      <w:r w:rsidR="0052463A">
        <w:rPr>
          <w:color w:val="auto"/>
        </w:rPr>
        <w:t>, by fac</w:t>
      </w:r>
      <w:r w:rsidR="008E1CBF">
        <w:rPr>
          <w:color w:val="auto"/>
        </w:rPr>
        <w:t>s</w:t>
      </w:r>
      <w:r w:rsidR="0052463A">
        <w:rPr>
          <w:color w:val="auto"/>
        </w:rPr>
        <w:t>imile, or</w:t>
      </w:r>
      <w:r>
        <w:rPr>
          <w:color w:val="auto"/>
        </w:rPr>
        <w:t xml:space="preserve"> by electronic mail. </w:t>
      </w:r>
    </w:p>
    <w:p w:rsidR="008C5732" w:rsidRPr="007424B3" w:rsidRDefault="008C5732" w:rsidP="00C5708F">
      <w:pPr>
        <w:pStyle w:val="Default"/>
        <w:rPr>
          <w:color w:val="auto"/>
          <w:sz w:val="20"/>
          <w:szCs w:val="20"/>
        </w:rPr>
      </w:pPr>
    </w:p>
    <w:p w:rsidR="008C5732" w:rsidRPr="00AF76DE" w:rsidRDefault="008C5732" w:rsidP="00C5708F">
      <w:pPr>
        <w:pStyle w:val="Default"/>
        <w:rPr>
          <w:b/>
          <w:color w:val="auto"/>
        </w:rPr>
      </w:pPr>
      <w:r w:rsidRPr="00AF76DE">
        <w:rPr>
          <w:b/>
          <w:color w:val="auto"/>
        </w:rPr>
        <w:t xml:space="preserve">Postal </w:t>
      </w:r>
      <w:r w:rsidR="0052463A">
        <w:rPr>
          <w:b/>
          <w:color w:val="auto"/>
        </w:rPr>
        <w:t xml:space="preserve">Mailing </w:t>
      </w:r>
      <w:r w:rsidRPr="00AF76DE">
        <w:rPr>
          <w:b/>
          <w:color w:val="auto"/>
        </w:rPr>
        <w:t xml:space="preserve">Address:   </w:t>
      </w:r>
    </w:p>
    <w:p w:rsidR="00514A99" w:rsidRDefault="003A23CD" w:rsidP="00514A99">
      <w:pPr>
        <w:autoSpaceDE w:val="0"/>
        <w:autoSpaceDN w:val="0"/>
        <w:adjustRightInd w:val="0"/>
        <w:rPr>
          <w:rFonts w:ascii="Helv" w:hAnsi="Helv" w:cs="Helv"/>
          <w:color w:val="000000"/>
          <w:sz w:val="20"/>
          <w:szCs w:val="20"/>
        </w:rPr>
      </w:pPr>
      <w:r>
        <w:rPr>
          <w:rFonts w:ascii="Helv" w:hAnsi="Helv" w:cs="Helv"/>
          <w:color w:val="000000"/>
          <w:sz w:val="20"/>
          <w:szCs w:val="20"/>
        </w:rPr>
        <w:t>Krista Lowe</w:t>
      </w:r>
    </w:p>
    <w:p w:rsidR="00514A99" w:rsidRDefault="00514A99" w:rsidP="00514A99">
      <w:pPr>
        <w:autoSpaceDE w:val="0"/>
        <w:autoSpaceDN w:val="0"/>
        <w:adjustRightInd w:val="0"/>
        <w:rPr>
          <w:rFonts w:ascii="Helv" w:hAnsi="Helv" w:cs="Helv"/>
          <w:color w:val="000000"/>
          <w:sz w:val="20"/>
          <w:szCs w:val="20"/>
        </w:rPr>
      </w:pPr>
      <w:r>
        <w:rPr>
          <w:rFonts w:ascii="Helv" w:hAnsi="Helv" w:cs="Helv"/>
          <w:color w:val="000000"/>
          <w:sz w:val="20"/>
          <w:szCs w:val="20"/>
        </w:rPr>
        <w:t>Residential Treatment Facilities Grant</w:t>
      </w:r>
    </w:p>
    <w:p w:rsidR="00514A99" w:rsidRDefault="00514A99" w:rsidP="00514A99">
      <w:pPr>
        <w:autoSpaceDE w:val="0"/>
        <w:autoSpaceDN w:val="0"/>
        <w:adjustRightInd w:val="0"/>
        <w:rPr>
          <w:rFonts w:ascii="Helv" w:hAnsi="Helv" w:cs="Helv"/>
          <w:color w:val="000000"/>
          <w:sz w:val="20"/>
          <w:szCs w:val="20"/>
        </w:rPr>
      </w:pPr>
      <w:r>
        <w:rPr>
          <w:rFonts w:ascii="Helv" w:hAnsi="Helv" w:cs="Helv"/>
          <w:color w:val="000000"/>
          <w:sz w:val="20"/>
          <w:szCs w:val="20"/>
        </w:rPr>
        <w:t>Georgia Department of Education</w:t>
      </w:r>
    </w:p>
    <w:p w:rsidR="00514A99" w:rsidRDefault="00514A99" w:rsidP="00514A99">
      <w:pPr>
        <w:autoSpaceDE w:val="0"/>
        <w:autoSpaceDN w:val="0"/>
        <w:adjustRightInd w:val="0"/>
        <w:rPr>
          <w:rFonts w:ascii="Helv" w:hAnsi="Helv" w:cs="Helv"/>
          <w:color w:val="000000"/>
          <w:sz w:val="20"/>
          <w:szCs w:val="20"/>
        </w:rPr>
      </w:pPr>
      <w:r>
        <w:rPr>
          <w:rFonts w:ascii="Helv" w:hAnsi="Helv" w:cs="Helv"/>
          <w:color w:val="000000"/>
          <w:sz w:val="20"/>
          <w:szCs w:val="20"/>
        </w:rPr>
        <w:t>2053 Twin Towers East</w:t>
      </w:r>
    </w:p>
    <w:p w:rsidR="00514A99" w:rsidRDefault="00514A99" w:rsidP="00514A99">
      <w:pPr>
        <w:autoSpaceDE w:val="0"/>
        <w:autoSpaceDN w:val="0"/>
        <w:adjustRightInd w:val="0"/>
        <w:rPr>
          <w:rFonts w:ascii="Helv" w:hAnsi="Helv" w:cs="Helv"/>
          <w:color w:val="000000"/>
          <w:sz w:val="20"/>
          <w:szCs w:val="20"/>
        </w:rPr>
      </w:pPr>
      <w:r>
        <w:rPr>
          <w:rFonts w:ascii="Helv" w:hAnsi="Helv" w:cs="Helv"/>
          <w:color w:val="000000"/>
          <w:sz w:val="20"/>
          <w:szCs w:val="20"/>
        </w:rPr>
        <w:t>Atlanta, GA 30334</w:t>
      </w:r>
    </w:p>
    <w:p w:rsidR="00514A99" w:rsidRDefault="00514A99" w:rsidP="00514A99">
      <w:pPr>
        <w:autoSpaceDE w:val="0"/>
        <w:autoSpaceDN w:val="0"/>
        <w:adjustRightInd w:val="0"/>
        <w:rPr>
          <w:rFonts w:ascii="Helv" w:hAnsi="Helv" w:cs="Helv"/>
          <w:color w:val="000000"/>
          <w:sz w:val="20"/>
          <w:szCs w:val="20"/>
        </w:rPr>
      </w:pPr>
      <w:r>
        <w:rPr>
          <w:rFonts w:ascii="Helv" w:hAnsi="Helv" w:cs="Helv"/>
          <w:color w:val="000000"/>
          <w:sz w:val="20"/>
          <w:szCs w:val="20"/>
        </w:rPr>
        <w:t>Phone: 404-</w:t>
      </w:r>
      <w:r w:rsidR="003A23CD">
        <w:rPr>
          <w:rFonts w:ascii="Helv" w:hAnsi="Helv" w:cs="Helv"/>
          <w:color w:val="000000"/>
          <w:sz w:val="20"/>
          <w:szCs w:val="20"/>
        </w:rPr>
        <w:t>463-3377</w:t>
      </w:r>
    </w:p>
    <w:p w:rsidR="00514A99" w:rsidRDefault="00514A99" w:rsidP="00514A99">
      <w:pPr>
        <w:autoSpaceDE w:val="0"/>
        <w:autoSpaceDN w:val="0"/>
        <w:adjustRightInd w:val="0"/>
        <w:rPr>
          <w:rFonts w:ascii="Helv" w:hAnsi="Helv" w:cs="Helv"/>
          <w:color w:val="000000"/>
          <w:sz w:val="20"/>
          <w:szCs w:val="20"/>
        </w:rPr>
      </w:pPr>
      <w:r>
        <w:rPr>
          <w:rFonts w:ascii="Helv" w:hAnsi="Helv" w:cs="Helv"/>
          <w:color w:val="000000"/>
          <w:sz w:val="20"/>
          <w:szCs w:val="20"/>
        </w:rPr>
        <w:t>Fax:</w:t>
      </w:r>
      <w:r w:rsidR="003A23CD">
        <w:rPr>
          <w:rFonts w:ascii="Helv" w:hAnsi="Helv" w:cs="Helv"/>
          <w:color w:val="000000"/>
          <w:sz w:val="20"/>
          <w:szCs w:val="20"/>
        </w:rPr>
        <w:t>404-463-2393</w:t>
      </w:r>
    </w:p>
    <w:p w:rsidR="00514A99" w:rsidRDefault="00514A99" w:rsidP="00514A99">
      <w:pPr>
        <w:autoSpaceDE w:val="0"/>
        <w:autoSpaceDN w:val="0"/>
        <w:adjustRightInd w:val="0"/>
        <w:rPr>
          <w:rFonts w:ascii="Helv" w:hAnsi="Helv" w:cs="Helv"/>
          <w:color w:val="000000"/>
          <w:sz w:val="20"/>
          <w:szCs w:val="20"/>
        </w:rPr>
      </w:pPr>
      <w:r>
        <w:rPr>
          <w:rFonts w:ascii="Helv" w:hAnsi="Helv" w:cs="Helv"/>
          <w:color w:val="000000"/>
          <w:sz w:val="20"/>
          <w:szCs w:val="20"/>
        </w:rPr>
        <w:t>Email: acummings@doe.k12.ga.us</w:t>
      </w:r>
    </w:p>
    <w:p w:rsidR="008C5732" w:rsidRPr="007424B3" w:rsidRDefault="008C5732" w:rsidP="008C5732">
      <w:pPr>
        <w:pStyle w:val="Default"/>
        <w:rPr>
          <w:color w:val="auto"/>
          <w:sz w:val="20"/>
          <w:szCs w:val="20"/>
        </w:rPr>
      </w:pPr>
    </w:p>
    <w:p w:rsidR="00514A99" w:rsidRDefault="008C5732" w:rsidP="00AF76DE">
      <w:pPr>
        <w:pStyle w:val="Default"/>
        <w:rPr>
          <w:rFonts w:ascii="Helv" w:hAnsi="Helv" w:cs="Helv"/>
          <w:sz w:val="20"/>
          <w:szCs w:val="20"/>
        </w:rPr>
      </w:pPr>
      <w:r w:rsidRPr="00AF76DE">
        <w:rPr>
          <w:b/>
          <w:color w:val="auto"/>
        </w:rPr>
        <w:t xml:space="preserve">Electronic Mail: </w:t>
      </w:r>
      <w:r w:rsidR="003A23CD">
        <w:rPr>
          <w:rStyle w:val="Hyperlink"/>
          <w:rFonts w:ascii="Helv" w:hAnsi="Helv" w:cs="Helv"/>
          <w:sz w:val="20"/>
          <w:szCs w:val="20"/>
        </w:rPr>
        <w:t>klowe@doe.k12.ga.us</w:t>
      </w:r>
    </w:p>
    <w:p w:rsidR="00AF76DE" w:rsidRDefault="00AF76DE" w:rsidP="00AF76DE">
      <w:pPr>
        <w:pStyle w:val="Default"/>
        <w:rPr>
          <w:color w:val="auto"/>
        </w:rPr>
      </w:pPr>
      <w:r>
        <w:rPr>
          <w:color w:val="auto"/>
        </w:rPr>
        <w:t xml:space="preserve">When submitting the completed application with required signatures electronically, please convert the document into a portable document file (PDF) prior to submission.  </w:t>
      </w:r>
    </w:p>
    <w:p w:rsidR="00AF76DE" w:rsidRPr="007424B3" w:rsidRDefault="00AF76DE" w:rsidP="00AF76DE">
      <w:pPr>
        <w:pStyle w:val="Default"/>
        <w:rPr>
          <w:color w:val="auto"/>
          <w:sz w:val="20"/>
          <w:szCs w:val="20"/>
        </w:rPr>
      </w:pPr>
    </w:p>
    <w:p w:rsidR="00AF76DE" w:rsidRPr="0052463A" w:rsidRDefault="00AF76DE" w:rsidP="003A23CD">
      <w:pPr>
        <w:pStyle w:val="Default"/>
        <w:spacing w:before="240"/>
        <w:rPr>
          <w:b/>
          <w:color w:val="auto"/>
        </w:rPr>
      </w:pPr>
      <w:r w:rsidRPr="0052463A">
        <w:rPr>
          <w:b/>
          <w:color w:val="auto"/>
        </w:rPr>
        <w:t>Fax Number:</w:t>
      </w:r>
      <w:r w:rsidR="0052463A">
        <w:rPr>
          <w:b/>
          <w:color w:val="auto"/>
        </w:rPr>
        <w:t xml:space="preserve"> </w:t>
      </w:r>
      <w:r w:rsidR="00514A99" w:rsidRPr="00514A99">
        <w:rPr>
          <w:b/>
          <w:color w:val="auto"/>
        </w:rPr>
        <w:t>(</w:t>
      </w:r>
      <w:r w:rsidR="003A23CD">
        <w:rPr>
          <w:rFonts w:ascii="Helv" w:hAnsi="Helv" w:cs="Helv"/>
          <w:b/>
          <w:sz w:val="20"/>
          <w:szCs w:val="20"/>
        </w:rPr>
        <w:t>404)463-2393</w:t>
      </w:r>
    </w:p>
    <w:p w:rsidR="00AF76DE" w:rsidRDefault="00EB75AC" w:rsidP="0052463A">
      <w:pPr>
        <w:pStyle w:val="Default"/>
        <w:tabs>
          <w:tab w:val="left" w:pos="0"/>
        </w:tabs>
        <w:rPr>
          <w:color w:val="auto"/>
        </w:rPr>
      </w:pPr>
      <w:r>
        <w:rPr>
          <w:color w:val="auto"/>
        </w:rPr>
        <w:t xml:space="preserve">The completed application with required signatures may be faxed to the above Fax number.  The Department </w:t>
      </w:r>
      <w:proofErr w:type="gramStart"/>
      <w:r>
        <w:rPr>
          <w:color w:val="auto"/>
        </w:rPr>
        <w:t>has the ability to</w:t>
      </w:r>
      <w:proofErr w:type="gramEnd"/>
      <w:r>
        <w:rPr>
          <w:color w:val="auto"/>
        </w:rPr>
        <w:t xml:space="preserve"> convert the faxed document into a portable document file.  </w:t>
      </w:r>
    </w:p>
    <w:p w:rsidR="008C5732" w:rsidRPr="007424B3" w:rsidRDefault="008C5732" w:rsidP="008C5732">
      <w:pPr>
        <w:pStyle w:val="Default"/>
        <w:rPr>
          <w:color w:val="auto"/>
          <w:sz w:val="20"/>
          <w:szCs w:val="20"/>
        </w:rPr>
      </w:pPr>
    </w:p>
    <w:p w:rsidR="00514A99" w:rsidRDefault="008C5732" w:rsidP="00514A99">
      <w:pPr>
        <w:pStyle w:val="Default"/>
        <w:rPr>
          <w:rFonts w:ascii="Helv" w:hAnsi="Helv" w:cs="Helv"/>
          <w:sz w:val="20"/>
          <w:szCs w:val="20"/>
        </w:rPr>
      </w:pPr>
      <w:r>
        <w:rPr>
          <w:color w:val="auto"/>
        </w:rPr>
        <w:lastRenderedPageBreak/>
        <w:t>If you have questions and/or concerns about the completion and submission of this documentation, please c</w:t>
      </w:r>
      <w:r w:rsidR="00EB75AC">
        <w:rPr>
          <w:color w:val="auto"/>
        </w:rPr>
        <w:t xml:space="preserve">ontact Ms. </w:t>
      </w:r>
      <w:r w:rsidR="003A23CD">
        <w:rPr>
          <w:color w:val="auto"/>
        </w:rPr>
        <w:t>Lowe</w:t>
      </w:r>
      <w:r w:rsidR="00514A99">
        <w:rPr>
          <w:color w:val="auto"/>
        </w:rPr>
        <w:t xml:space="preserve"> </w:t>
      </w:r>
      <w:r w:rsidR="00EB75AC">
        <w:rPr>
          <w:color w:val="auto"/>
        </w:rPr>
        <w:t xml:space="preserve">by telephone at (404) </w:t>
      </w:r>
      <w:r w:rsidR="003A23CD">
        <w:rPr>
          <w:color w:val="auto"/>
        </w:rPr>
        <w:t>463-2393</w:t>
      </w:r>
      <w:r w:rsidR="00514A99">
        <w:rPr>
          <w:color w:val="auto"/>
        </w:rPr>
        <w:t xml:space="preserve"> </w:t>
      </w:r>
      <w:r w:rsidR="00EB75AC">
        <w:rPr>
          <w:color w:val="auto"/>
        </w:rPr>
        <w:t xml:space="preserve">or by email at </w:t>
      </w:r>
      <w:r w:rsidR="003A23CD">
        <w:rPr>
          <w:rStyle w:val="Hyperlink"/>
          <w:rFonts w:ascii="Helv" w:hAnsi="Helv" w:cs="Helv"/>
          <w:sz w:val="20"/>
          <w:szCs w:val="20"/>
        </w:rPr>
        <w:t>klowe@doe.k12.ga.us</w:t>
      </w:r>
    </w:p>
    <w:p w:rsidR="00514A99" w:rsidRDefault="00514A99" w:rsidP="00514A99">
      <w:pPr>
        <w:pStyle w:val="Default"/>
        <w:rPr>
          <w:b/>
          <w:color w:val="auto"/>
        </w:rPr>
        <w:sectPr w:rsidR="00514A99" w:rsidSect="006E2FAB">
          <w:headerReference w:type="default" r:id="rId11"/>
          <w:footerReference w:type="even" r:id="rId12"/>
          <w:footerReference w:type="default" r:id="rId13"/>
          <w:pgSz w:w="12240" w:h="15840"/>
          <w:pgMar w:top="1440" w:right="1440" w:bottom="720" w:left="1440" w:header="720" w:footer="720" w:gutter="0"/>
          <w:cols w:space="720"/>
          <w:docGrid w:linePitch="360"/>
        </w:sectPr>
      </w:pPr>
    </w:p>
    <w:p w:rsidR="00EB75AC" w:rsidRDefault="00EB75AC" w:rsidP="00EB75AC">
      <w:pPr>
        <w:pStyle w:val="Default"/>
        <w:jc w:val="center"/>
        <w:rPr>
          <w:b/>
          <w:color w:val="auto"/>
        </w:rPr>
      </w:pPr>
      <w:r w:rsidRPr="00EB75AC">
        <w:rPr>
          <w:b/>
          <w:color w:val="auto"/>
        </w:rPr>
        <w:lastRenderedPageBreak/>
        <w:t>APPENDIX A</w:t>
      </w:r>
    </w:p>
    <w:p w:rsidR="003C6E3E" w:rsidRDefault="0086107E" w:rsidP="00EB75AC">
      <w:pPr>
        <w:pStyle w:val="Default"/>
        <w:jc w:val="center"/>
        <w:rPr>
          <w:b/>
          <w:color w:val="auto"/>
        </w:rPr>
      </w:pPr>
      <w:r>
        <w:rPr>
          <w:b/>
          <w:color w:val="auto"/>
        </w:rPr>
        <w:t>GaDOE Required Site</w:t>
      </w:r>
      <w:r w:rsidR="003C6E3E">
        <w:rPr>
          <w:b/>
          <w:color w:val="auto"/>
        </w:rPr>
        <w:t xml:space="preserve"> Information</w:t>
      </w:r>
      <w:r w:rsidR="00FD5805">
        <w:rPr>
          <w:b/>
          <w:color w:val="auto"/>
        </w:rPr>
        <w:t xml:space="preserve"> Form</w:t>
      </w:r>
      <w:r>
        <w:rPr>
          <w:b/>
          <w:color w:val="auto"/>
        </w:rPr>
        <w:t xml:space="preserve"> (Property)</w:t>
      </w:r>
    </w:p>
    <w:p w:rsidR="003C6E3E" w:rsidRDefault="003C6E3E" w:rsidP="00EB75AC">
      <w:pPr>
        <w:pStyle w:val="Default"/>
        <w:jc w:val="center"/>
        <w:rPr>
          <w:b/>
          <w:color w:val="auto"/>
        </w:rPr>
      </w:pPr>
      <w:r>
        <w:rPr>
          <w:b/>
          <w:color w:val="auto"/>
        </w:rPr>
        <w:t>Initial Application of School Districts for Resident Treatment Facilities Requesting Service under O.C.G.A § 20-2-133</w:t>
      </w:r>
    </w:p>
    <w:p w:rsidR="003C6E3E" w:rsidRDefault="003C6E3E" w:rsidP="00EB75AC">
      <w:pPr>
        <w:pStyle w:val="Default"/>
        <w:jc w:val="center"/>
        <w:rPr>
          <w:b/>
          <w:color w:val="auto"/>
        </w:rPr>
      </w:pPr>
    </w:p>
    <w:tbl>
      <w:tblPr>
        <w:tblW w:w="0" w:type="auto"/>
        <w:tblLayout w:type="fixed"/>
        <w:tblLook w:val="04A0" w:firstRow="1" w:lastRow="0" w:firstColumn="1" w:lastColumn="0" w:noHBand="0" w:noVBand="1"/>
      </w:tblPr>
      <w:tblGrid>
        <w:gridCol w:w="462"/>
        <w:gridCol w:w="360"/>
        <w:gridCol w:w="90"/>
        <w:gridCol w:w="4580"/>
        <w:gridCol w:w="10"/>
        <w:gridCol w:w="206"/>
        <w:gridCol w:w="2368"/>
        <w:gridCol w:w="1296"/>
        <w:gridCol w:w="270"/>
        <w:gridCol w:w="180"/>
        <w:gridCol w:w="180"/>
        <w:gridCol w:w="90"/>
        <w:gridCol w:w="540"/>
        <w:gridCol w:w="18"/>
        <w:gridCol w:w="252"/>
        <w:gridCol w:w="270"/>
        <w:gridCol w:w="160"/>
        <w:gridCol w:w="920"/>
        <w:gridCol w:w="270"/>
        <w:gridCol w:w="33"/>
        <w:gridCol w:w="1677"/>
        <w:gridCol w:w="23"/>
      </w:tblGrid>
      <w:tr w:rsidR="00184BB8" w:rsidRPr="003C6E3E" w:rsidTr="003D2AA5">
        <w:trPr>
          <w:gridAfter w:val="1"/>
          <w:wAfter w:w="23" w:type="dxa"/>
          <w:trHeight w:val="264"/>
        </w:trPr>
        <w:tc>
          <w:tcPr>
            <w:tcW w:w="14232" w:type="dxa"/>
            <w:gridSpan w:val="21"/>
            <w:tcBorders>
              <w:top w:val="nil"/>
              <w:left w:val="nil"/>
              <w:bottom w:val="nil"/>
              <w:right w:val="nil"/>
            </w:tcBorders>
            <w:shd w:val="clear" w:color="auto" w:fill="auto"/>
            <w:vAlign w:val="bottom"/>
            <w:hideMark/>
          </w:tcPr>
          <w:p w:rsidR="00184BB8" w:rsidRPr="003C6E3E" w:rsidRDefault="00184BB8" w:rsidP="003C6E3E">
            <w:pPr>
              <w:rPr>
                <w:rFonts w:ascii="Arial" w:eastAsia="Times New Roman" w:hAnsi="Arial" w:cs="Arial"/>
                <w:b/>
                <w:bCs/>
                <w:sz w:val="20"/>
                <w:szCs w:val="20"/>
              </w:rPr>
            </w:pPr>
            <w:r w:rsidRPr="003C6E3E">
              <w:rPr>
                <w:rFonts w:ascii="Arial" w:eastAsia="Times New Roman" w:hAnsi="Arial" w:cs="Arial"/>
                <w:b/>
                <w:bCs/>
                <w:sz w:val="20"/>
                <w:szCs w:val="20"/>
              </w:rPr>
              <w:t>THE FOLLOWING IS A LIST OF THE MINIMUM INFORMATION REQUIRED AND NECESSARY TO ASSIGN A FACILITY/SCHOOL CODE NUMBERS</w:t>
            </w:r>
          </w:p>
        </w:tc>
      </w:tr>
      <w:tr w:rsidR="00184BB8" w:rsidRPr="003C6E3E" w:rsidTr="003D2AA5">
        <w:trPr>
          <w:gridAfter w:val="1"/>
          <w:wAfter w:w="23" w:type="dxa"/>
          <w:trHeight w:val="276"/>
        </w:trPr>
        <w:tc>
          <w:tcPr>
            <w:tcW w:w="14232" w:type="dxa"/>
            <w:gridSpan w:val="21"/>
            <w:vMerge w:val="restart"/>
            <w:tcBorders>
              <w:top w:val="nil"/>
              <w:left w:val="nil"/>
              <w:bottom w:val="nil"/>
              <w:right w:val="nil"/>
            </w:tcBorders>
            <w:shd w:val="clear" w:color="auto" w:fill="auto"/>
            <w:vAlign w:val="bottom"/>
            <w:hideMark/>
          </w:tcPr>
          <w:p w:rsidR="00184BB8" w:rsidRPr="003C6E3E" w:rsidRDefault="00184BB8" w:rsidP="003C6E3E">
            <w:pPr>
              <w:rPr>
                <w:rFonts w:ascii="Arial" w:eastAsia="Times New Roman" w:hAnsi="Arial" w:cs="Arial"/>
                <w:sz w:val="20"/>
                <w:szCs w:val="20"/>
              </w:rPr>
            </w:pPr>
            <w:r w:rsidRPr="003C6E3E">
              <w:rPr>
                <w:rFonts w:ascii="Arial" w:eastAsia="Times New Roman" w:hAnsi="Arial" w:cs="Arial"/>
                <w:sz w:val="20"/>
                <w:szCs w:val="20"/>
              </w:rPr>
              <w:t xml:space="preserve">It is essential that this information be received by the Georgia Department of Education as soon as possible in order to assign Facility/School Codes. (Additional information may be requested/required for the Residential Treatment Facilities </w:t>
            </w:r>
            <w:proofErr w:type="gramStart"/>
            <w:r w:rsidRPr="003C6E3E">
              <w:rPr>
                <w:rFonts w:ascii="Arial" w:eastAsia="Times New Roman" w:hAnsi="Arial" w:cs="Arial"/>
                <w:sz w:val="20"/>
                <w:szCs w:val="20"/>
              </w:rPr>
              <w:t>at a later date</w:t>
            </w:r>
            <w:proofErr w:type="gramEnd"/>
            <w:r w:rsidRPr="003C6E3E">
              <w:rPr>
                <w:rFonts w:ascii="Arial" w:eastAsia="Times New Roman" w:hAnsi="Arial" w:cs="Arial"/>
                <w:sz w:val="20"/>
                <w:szCs w:val="20"/>
              </w:rPr>
              <w:t>.)</w:t>
            </w:r>
          </w:p>
        </w:tc>
      </w:tr>
      <w:tr w:rsidR="00184BB8" w:rsidRPr="003C6E3E" w:rsidTr="003D2AA5">
        <w:trPr>
          <w:gridAfter w:val="1"/>
          <w:wAfter w:w="23" w:type="dxa"/>
          <w:trHeight w:val="276"/>
        </w:trPr>
        <w:tc>
          <w:tcPr>
            <w:tcW w:w="14232" w:type="dxa"/>
            <w:gridSpan w:val="21"/>
            <w:vMerge/>
            <w:tcBorders>
              <w:top w:val="nil"/>
              <w:left w:val="nil"/>
              <w:bottom w:val="nil"/>
              <w:right w:val="nil"/>
            </w:tcBorders>
            <w:vAlign w:val="center"/>
            <w:hideMark/>
          </w:tcPr>
          <w:p w:rsidR="00184BB8" w:rsidRPr="003C6E3E" w:rsidRDefault="00184BB8" w:rsidP="003C6E3E">
            <w:pPr>
              <w:rPr>
                <w:rFonts w:ascii="Arial" w:eastAsia="Times New Roman" w:hAnsi="Arial" w:cs="Arial"/>
                <w:sz w:val="20"/>
                <w:szCs w:val="20"/>
              </w:rPr>
            </w:pPr>
          </w:p>
        </w:tc>
      </w:tr>
      <w:tr w:rsidR="00184BB8" w:rsidRPr="003C6E3E" w:rsidTr="003D2AA5">
        <w:trPr>
          <w:gridAfter w:val="1"/>
          <w:wAfter w:w="23" w:type="dxa"/>
          <w:trHeight w:val="153"/>
        </w:trPr>
        <w:tc>
          <w:tcPr>
            <w:tcW w:w="14232" w:type="dxa"/>
            <w:gridSpan w:val="21"/>
            <w:tcBorders>
              <w:top w:val="nil"/>
              <w:left w:val="nil"/>
              <w:bottom w:val="nil"/>
              <w:right w:val="nil"/>
            </w:tcBorders>
            <w:shd w:val="clear" w:color="auto" w:fill="auto"/>
            <w:vAlign w:val="bottom"/>
            <w:hideMark/>
          </w:tcPr>
          <w:p w:rsidR="00184BB8" w:rsidRPr="003C6E3E" w:rsidRDefault="00184BB8" w:rsidP="003C6E3E">
            <w:pPr>
              <w:rPr>
                <w:rFonts w:ascii="Arial" w:eastAsia="Times New Roman" w:hAnsi="Arial" w:cs="Arial"/>
                <w:sz w:val="20"/>
                <w:szCs w:val="20"/>
              </w:rPr>
            </w:pPr>
          </w:p>
        </w:tc>
      </w:tr>
      <w:tr w:rsidR="00184BB8"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r w:rsidRPr="003C6E3E">
              <w:rPr>
                <w:rFonts w:ascii="Arial" w:eastAsia="Times New Roman" w:hAnsi="Arial" w:cs="Arial"/>
                <w:b/>
                <w:bCs/>
                <w:sz w:val="20"/>
                <w:szCs w:val="20"/>
              </w:rPr>
              <w:t>I.</w:t>
            </w:r>
          </w:p>
        </w:tc>
        <w:tc>
          <w:tcPr>
            <w:tcW w:w="13770" w:type="dxa"/>
            <w:gridSpan w:val="20"/>
            <w:tcBorders>
              <w:top w:val="nil"/>
              <w:left w:val="nil"/>
              <w:bottom w:val="nil"/>
              <w:right w:val="nil"/>
            </w:tcBorders>
            <w:shd w:val="clear" w:color="auto" w:fill="auto"/>
            <w:noWrap/>
            <w:vAlign w:val="bottom"/>
            <w:hideMark/>
          </w:tcPr>
          <w:p w:rsidR="00184BB8" w:rsidRPr="003C6E3E" w:rsidRDefault="00184BB8" w:rsidP="003C6E3E">
            <w:pPr>
              <w:rPr>
                <w:rFonts w:ascii="Arial" w:eastAsia="Times New Roman" w:hAnsi="Arial" w:cs="Arial"/>
                <w:sz w:val="20"/>
                <w:szCs w:val="20"/>
              </w:rPr>
            </w:pPr>
            <w:r w:rsidRPr="003C6E3E">
              <w:rPr>
                <w:rFonts w:ascii="Arial" w:eastAsia="Times New Roman" w:hAnsi="Arial" w:cs="Arial"/>
                <w:b/>
                <w:bCs/>
                <w:sz w:val="20"/>
                <w:szCs w:val="20"/>
                <w:u w:val="single"/>
              </w:rPr>
              <w:t>Facility Location and Basic Information</w:t>
            </w:r>
          </w:p>
        </w:tc>
      </w:tr>
      <w:tr w:rsidR="00C70DBB" w:rsidRPr="003C6E3E" w:rsidTr="003D2AA5">
        <w:trPr>
          <w:gridAfter w:val="1"/>
          <w:wAfter w:w="23" w:type="dxa"/>
          <w:trHeight w:hRule="exact" w:val="288"/>
        </w:trPr>
        <w:tc>
          <w:tcPr>
            <w:tcW w:w="462" w:type="dxa"/>
            <w:tcBorders>
              <w:top w:val="nil"/>
              <w:left w:val="nil"/>
              <w:bottom w:val="nil"/>
              <w:right w:val="nil"/>
            </w:tcBorders>
            <w:shd w:val="clear" w:color="auto" w:fill="auto"/>
            <w:noWrap/>
            <w:vAlign w:val="bottom"/>
            <w:hideMark/>
          </w:tcPr>
          <w:p w:rsidR="00C70DBB" w:rsidRPr="003C6E3E" w:rsidRDefault="00C70DBB"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C70DBB" w:rsidRPr="003C6E3E" w:rsidRDefault="00C70DBB" w:rsidP="003C6E3E">
            <w:pPr>
              <w:jc w:val="right"/>
              <w:rPr>
                <w:rFonts w:ascii="Arial" w:eastAsia="Times New Roman" w:hAnsi="Arial" w:cs="Arial"/>
                <w:b/>
                <w:bCs/>
                <w:sz w:val="20"/>
                <w:szCs w:val="20"/>
              </w:rPr>
            </w:pPr>
          </w:p>
        </w:tc>
        <w:tc>
          <w:tcPr>
            <w:tcW w:w="4670" w:type="dxa"/>
            <w:gridSpan w:val="2"/>
            <w:tcBorders>
              <w:top w:val="nil"/>
              <w:left w:val="nil"/>
              <w:bottom w:val="nil"/>
              <w:right w:val="nil"/>
            </w:tcBorders>
            <w:shd w:val="clear" w:color="auto" w:fill="auto"/>
            <w:noWrap/>
            <w:vAlign w:val="bottom"/>
            <w:hideMark/>
          </w:tcPr>
          <w:p w:rsidR="00C70DBB" w:rsidRPr="003C6E3E" w:rsidRDefault="00C70DBB" w:rsidP="003C6E3E">
            <w:pPr>
              <w:rPr>
                <w:rFonts w:ascii="Arial" w:eastAsia="Times New Roman" w:hAnsi="Arial" w:cs="Arial"/>
                <w:b/>
                <w:bCs/>
                <w:sz w:val="20"/>
                <w:szCs w:val="20"/>
              </w:rPr>
            </w:pPr>
            <w:r w:rsidRPr="003C6E3E">
              <w:rPr>
                <w:rFonts w:ascii="Arial" w:eastAsia="Times New Roman" w:hAnsi="Arial" w:cs="Arial"/>
                <w:b/>
                <w:bCs/>
                <w:sz w:val="20"/>
                <w:szCs w:val="20"/>
              </w:rPr>
              <w:t>Facility Name</w:t>
            </w:r>
          </w:p>
        </w:tc>
        <w:tc>
          <w:tcPr>
            <w:tcW w:w="8740" w:type="dxa"/>
            <w:gridSpan w:val="17"/>
            <w:tcBorders>
              <w:top w:val="nil"/>
              <w:left w:val="nil"/>
              <w:bottom w:val="single" w:sz="4" w:space="0" w:color="auto"/>
              <w:right w:val="nil"/>
            </w:tcBorders>
            <w:shd w:val="clear" w:color="auto" w:fill="auto"/>
            <w:noWrap/>
            <w:vAlign w:val="bottom"/>
            <w:hideMark/>
          </w:tcPr>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tc>
      </w:tr>
      <w:tr w:rsidR="00C70DBB" w:rsidRPr="003C6E3E" w:rsidTr="003D2AA5">
        <w:trPr>
          <w:gridAfter w:val="1"/>
          <w:wAfter w:w="23" w:type="dxa"/>
          <w:trHeight w:hRule="exact" w:val="259"/>
        </w:trPr>
        <w:tc>
          <w:tcPr>
            <w:tcW w:w="462" w:type="dxa"/>
            <w:tcBorders>
              <w:top w:val="nil"/>
              <w:left w:val="nil"/>
              <w:bottom w:val="nil"/>
              <w:right w:val="nil"/>
            </w:tcBorders>
            <w:shd w:val="clear" w:color="auto" w:fill="auto"/>
            <w:noWrap/>
            <w:vAlign w:val="bottom"/>
            <w:hideMark/>
          </w:tcPr>
          <w:p w:rsidR="00C70DBB" w:rsidRPr="003C6E3E" w:rsidRDefault="00C70DBB"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C70DBB" w:rsidRPr="003C6E3E" w:rsidRDefault="00C70DBB" w:rsidP="003C6E3E">
            <w:pPr>
              <w:jc w:val="right"/>
              <w:rPr>
                <w:rFonts w:ascii="Arial" w:eastAsia="Times New Roman" w:hAnsi="Arial" w:cs="Arial"/>
                <w:b/>
                <w:bCs/>
                <w:sz w:val="20"/>
                <w:szCs w:val="20"/>
              </w:rPr>
            </w:pPr>
          </w:p>
        </w:tc>
        <w:tc>
          <w:tcPr>
            <w:tcW w:w="4670" w:type="dxa"/>
            <w:gridSpan w:val="2"/>
            <w:tcBorders>
              <w:top w:val="nil"/>
              <w:left w:val="nil"/>
              <w:bottom w:val="nil"/>
              <w:right w:val="nil"/>
            </w:tcBorders>
            <w:shd w:val="clear" w:color="auto" w:fill="auto"/>
            <w:noWrap/>
            <w:vAlign w:val="bottom"/>
            <w:hideMark/>
          </w:tcPr>
          <w:p w:rsidR="00C70DBB" w:rsidRPr="003C6E3E" w:rsidRDefault="00C70DBB" w:rsidP="003C6E3E">
            <w:pPr>
              <w:rPr>
                <w:rFonts w:ascii="Arial" w:eastAsia="Times New Roman" w:hAnsi="Arial" w:cs="Arial"/>
                <w:b/>
                <w:bCs/>
                <w:sz w:val="20"/>
                <w:szCs w:val="20"/>
              </w:rPr>
            </w:pPr>
            <w:r w:rsidRPr="003C6E3E">
              <w:rPr>
                <w:rFonts w:ascii="Arial" w:eastAsia="Times New Roman" w:hAnsi="Arial" w:cs="Arial"/>
                <w:b/>
                <w:bCs/>
                <w:sz w:val="20"/>
                <w:szCs w:val="20"/>
              </w:rPr>
              <w:t>Street Location Address</w:t>
            </w:r>
          </w:p>
        </w:tc>
        <w:tc>
          <w:tcPr>
            <w:tcW w:w="8740" w:type="dxa"/>
            <w:gridSpan w:val="17"/>
            <w:tcBorders>
              <w:top w:val="nil"/>
              <w:left w:val="nil"/>
              <w:bottom w:val="single" w:sz="4" w:space="0" w:color="auto"/>
              <w:right w:val="nil"/>
            </w:tcBorders>
            <w:shd w:val="clear" w:color="auto" w:fill="auto"/>
            <w:noWrap/>
            <w:vAlign w:val="bottom"/>
            <w:hideMark/>
          </w:tcPr>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p w:rsidR="00C70DBB" w:rsidRPr="003C6E3E" w:rsidRDefault="00C70DBB" w:rsidP="00A62E81">
            <w:pPr>
              <w:rPr>
                <w:rFonts w:ascii="Arial" w:eastAsia="Times New Roman" w:hAnsi="Arial" w:cs="Arial"/>
                <w:b/>
                <w:bCs/>
                <w:sz w:val="20"/>
                <w:szCs w:val="20"/>
              </w:rPr>
            </w:pPr>
            <w:r w:rsidRPr="003C6E3E">
              <w:rPr>
                <w:rFonts w:ascii="Arial" w:eastAsia="Times New Roman" w:hAnsi="Arial" w:cs="Arial"/>
                <w:b/>
                <w:bCs/>
                <w:sz w:val="20"/>
                <w:szCs w:val="20"/>
              </w:rPr>
              <w:t> </w:t>
            </w:r>
          </w:p>
        </w:tc>
      </w:tr>
      <w:tr w:rsidR="00AB69B1"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4670" w:type="dxa"/>
            <w:gridSpan w:val="2"/>
            <w:tcBorders>
              <w:top w:val="nil"/>
              <w:left w:val="nil"/>
              <w:bottom w:val="nil"/>
              <w:right w:val="nil"/>
            </w:tcBorders>
            <w:shd w:val="clear" w:color="auto" w:fill="auto"/>
            <w:noWrap/>
            <w:vAlign w:val="bottom"/>
            <w:hideMark/>
          </w:tcPr>
          <w:p w:rsidR="00184BB8" w:rsidRPr="003C6E3E" w:rsidRDefault="00184BB8" w:rsidP="003C6E3E">
            <w:pPr>
              <w:rPr>
                <w:rFonts w:ascii="Arial" w:eastAsia="Times New Roman" w:hAnsi="Arial" w:cs="Arial"/>
                <w:b/>
                <w:bCs/>
                <w:sz w:val="20"/>
                <w:szCs w:val="20"/>
              </w:rPr>
            </w:pPr>
            <w:r w:rsidRPr="003C6E3E">
              <w:rPr>
                <w:rFonts w:ascii="Arial" w:eastAsia="Times New Roman" w:hAnsi="Arial" w:cs="Arial"/>
                <w:b/>
                <w:bCs/>
                <w:sz w:val="20"/>
                <w:szCs w:val="20"/>
              </w:rPr>
              <w:t>City</w:t>
            </w:r>
            <w:r w:rsidR="00AB69B1">
              <w:rPr>
                <w:rFonts w:ascii="Arial" w:eastAsia="Times New Roman" w:hAnsi="Arial" w:cs="Arial"/>
                <w:b/>
                <w:bCs/>
                <w:sz w:val="20"/>
                <w:szCs w:val="20"/>
              </w:rPr>
              <w:t>, State, Zip</w:t>
            </w:r>
          </w:p>
        </w:tc>
        <w:tc>
          <w:tcPr>
            <w:tcW w:w="3880" w:type="dxa"/>
            <w:gridSpan w:val="4"/>
            <w:tcBorders>
              <w:top w:val="nil"/>
              <w:left w:val="nil"/>
              <w:bottom w:val="single" w:sz="4" w:space="0" w:color="auto"/>
              <w:right w:val="nil"/>
            </w:tcBorders>
            <w:shd w:val="clear" w:color="auto" w:fill="auto"/>
            <w:noWrap/>
            <w:vAlign w:val="bottom"/>
            <w:hideMark/>
          </w:tcPr>
          <w:p w:rsidR="00184BB8" w:rsidRPr="003C6E3E" w:rsidRDefault="00184BB8" w:rsidP="00514A99">
            <w:pPr>
              <w:rPr>
                <w:rFonts w:ascii="Arial" w:eastAsia="Times New Roman" w:hAnsi="Arial" w:cs="Arial"/>
                <w:b/>
                <w:bCs/>
                <w:sz w:val="20"/>
                <w:szCs w:val="20"/>
              </w:rPr>
            </w:pPr>
            <w:r w:rsidRPr="003C6E3E">
              <w:rPr>
                <w:rFonts w:ascii="Arial" w:eastAsia="Times New Roman" w:hAnsi="Arial" w:cs="Arial"/>
                <w:b/>
                <w:bCs/>
                <w:sz w:val="20"/>
                <w:szCs w:val="20"/>
              </w:rPr>
              <w:t> </w:t>
            </w:r>
          </w:p>
        </w:tc>
        <w:tc>
          <w:tcPr>
            <w:tcW w:w="270" w:type="dxa"/>
            <w:tcBorders>
              <w:top w:val="nil"/>
              <w:left w:val="nil"/>
              <w:bottom w:val="single" w:sz="4" w:space="0" w:color="auto"/>
              <w:right w:val="nil"/>
            </w:tcBorders>
            <w:shd w:val="clear" w:color="auto" w:fill="auto"/>
            <w:noWrap/>
            <w:vAlign w:val="bottom"/>
            <w:hideMark/>
          </w:tcPr>
          <w:p w:rsidR="00184BB8" w:rsidRPr="003C6E3E" w:rsidRDefault="00184BB8" w:rsidP="003C6E3E">
            <w:pPr>
              <w:rPr>
                <w:rFonts w:ascii="Arial" w:eastAsia="Times New Roman" w:hAnsi="Arial" w:cs="Arial"/>
                <w:b/>
                <w:bCs/>
                <w:sz w:val="20"/>
                <w:szCs w:val="20"/>
              </w:rPr>
            </w:pPr>
            <w:r w:rsidRPr="003C6E3E">
              <w:rPr>
                <w:rFonts w:ascii="Arial" w:eastAsia="Times New Roman" w:hAnsi="Arial" w:cs="Arial"/>
                <w:b/>
                <w:bCs/>
                <w:sz w:val="20"/>
                <w:szCs w:val="20"/>
              </w:rPr>
              <w:t> </w:t>
            </w:r>
          </w:p>
        </w:tc>
        <w:tc>
          <w:tcPr>
            <w:tcW w:w="1260" w:type="dxa"/>
            <w:gridSpan w:val="6"/>
            <w:tcBorders>
              <w:top w:val="nil"/>
              <w:left w:val="nil"/>
              <w:bottom w:val="single" w:sz="4" w:space="0" w:color="auto"/>
              <w:right w:val="nil"/>
            </w:tcBorders>
            <w:shd w:val="clear" w:color="auto" w:fill="auto"/>
            <w:noWrap/>
            <w:vAlign w:val="bottom"/>
            <w:hideMark/>
          </w:tcPr>
          <w:p w:rsidR="00184BB8" w:rsidRPr="003C6E3E" w:rsidRDefault="00184BB8" w:rsidP="00514A99">
            <w:pPr>
              <w:rPr>
                <w:rFonts w:ascii="Arial" w:eastAsia="Times New Roman" w:hAnsi="Arial" w:cs="Arial"/>
                <w:b/>
                <w:bCs/>
                <w:sz w:val="20"/>
                <w:szCs w:val="20"/>
              </w:rPr>
            </w:pPr>
            <w:r w:rsidRPr="003C6E3E">
              <w:rPr>
                <w:rFonts w:ascii="Arial" w:eastAsia="Times New Roman" w:hAnsi="Arial" w:cs="Arial"/>
                <w:b/>
                <w:bCs/>
                <w:sz w:val="20"/>
                <w:szCs w:val="20"/>
              </w:rPr>
              <w:t> </w:t>
            </w:r>
          </w:p>
        </w:tc>
        <w:tc>
          <w:tcPr>
            <w:tcW w:w="270" w:type="dxa"/>
            <w:tcBorders>
              <w:top w:val="nil"/>
              <w:left w:val="nil"/>
              <w:bottom w:val="single" w:sz="4" w:space="0" w:color="auto"/>
              <w:right w:val="nil"/>
            </w:tcBorders>
            <w:shd w:val="clear" w:color="auto" w:fill="auto"/>
            <w:noWrap/>
            <w:vAlign w:val="bottom"/>
            <w:hideMark/>
          </w:tcPr>
          <w:p w:rsidR="00184BB8" w:rsidRPr="003C6E3E" w:rsidRDefault="00184BB8" w:rsidP="003C6E3E">
            <w:pPr>
              <w:rPr>
                <w:rFonts w:ascii="Arial" w:eastAsia="Times New Roman" w:hAnsi="Arial" w:cs="Arial"/>
                <w:b/>
                <w:bCs/>
                <w:sz w:val="20"/>
                <w:szCs w:val="20"/>
              </w:rPr>
            </w:pPr>
            <w:r w:rsidRPr="003C6E3E">
              <w:rPr>
                <w:rFonts w:ascii="Arial" w:eastAsia="Times New Roman" w:hAnsi="Arial" w:cs="Arial"/>
                <w:b/>
                <w:bCs/>
                <w:sz w:val="20"/>
                <w:szCs w:val="20"/>
              </w:rPr>
              <w:t> </w:t>
            </w:r>
          </w:p>
        </w:tc>
        <w:tc>
          <w:tcPr>
            <w:tcW w:w="1350" w:type="dxa"/>
            <w:gridSpan w:val="3"/>
            <w:tcBorders>
              <w:top w:val="nil"/>
              <w:left w:val="nil"/>
              <w:bottom w:val="single" w:sz="4" w:space="0" w:color="auto"/>
              <w:right w:val="nil"/>
            </w:tcBorders>
            <w:shd w:val="clear" w:color="auto" w:fill="auto"/>
            <w:noWrap/>
            <w:vAlign w:val="bottom"/>
            <w:hideMark/>
          </w:tcPr>
          <w:p w:rsidR="00184BB8" w:rsidRPr="003C6E3E" w:rsidRDefault="00184BB8" w:rsidP="003C6E3E">
            <w:pPr>
              <w:rPr>
                <w:rFonts w:ascii="Arial" w:eastAsia="Times New Roman" w:hAnsi="Arial" w:cs="Arial"/>
                <w:b/>
                <w:bCs/>
                <w:sz w:val="20"/>
                <w:szCs w:val="20"/>
              </w:rPr>
            </w:pPr>
          </w:p>
        </w:tc>
        <w:tc>
          <w:tcPr>
            <w:tcW w:w="1710" w:type="dxa"/>
            <w:gridSpan w:val="2"/>
            <w:tcBorders>
              <w:top w:val="nil"/>
              <w:left w:val="nil"/>
              <w:right w:val="nil"/>
            </w:tcBorders>
            <w:shd w:val="clear" w:color="auto" w:fill="auto"/>
            <w:noWrap/>
            <w:vAlign w:val="bottom"/>
            <w:hideMark/>
          </w:tcPr>
          <w:p w:rsidR="00184BB8" w:rsidRPr="003C6E3E" w:rsidRDefault="00184BB8" w:rsidP="003C6E3E">
            <w:pPr>
              <w:rPr>
                <w:rFonts w:ascii="Arial" w:eastAsia="Times New Roman" w:hAnsi="Arial" w:cs="Arial"/>
                <w:b/>
                <w:bCs/>
                <w:sz w:val="20"/>
                <w:szCs w:val="20"/>
              </w:rPr>
            </w:pPr>
            <w:r w:rsidRPr="003C6E3E">
              <w:rPr>
                <w:rFonts w:ascii="Arial" w:eastAsia="Times New Roman" w:hAnsi="Arial" w:cs="Arial"/>
                <w:b/>
                <w:bCs/>
                <w:sz w:val="20"/>
                <w:szCs w:val="20"/>
              </w:rPr>
              <w:t> </w:t>
            </w:r>
          </w:p>
        </w:tc>
      </w:tr>
      <w:tr w:rsidR="00AB69B1" w:rsidRPr="003C6E3E" w:rsidTr="003D2AA5">
        <w:trPr>
          <w:gridAfter w:val="1"/>
          <w:wAfter w:w="23" w:type="dxa"/>
          <w:trHeight w:val="179"/>
        </w:trPr>
        <w:tc>
          <w:tcPr>
            <w:tcW w:w="462"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4670" w:type="dxa"/>
            <w:gridSpan w:val="2"/>
            <w:tcBorders>
              <w:top w:val="nil"/>
              <w:left w:val="nil"/>
              <w:bottom w:val="nil"/>
              <w:right w:val="nil"/>
            </w:tcBorders>
            <w:shd w:val="clear" w:color="auto" w:fill="auto"/>
            <w:noWrap/>
            <w:vAlign w:val="bottom"/>
            <w:hideMark/>
          </w:tcPr>
          <w:p w:rsidR="00184BB8" w:rsidRPr="003C6E3E" w:rsidRDefault="00184BB8" w:rsidP="003C6E3E">
            <w:pPr>
              <w:rPr>
                <w:rFonts w:ascii="Arial" w:eastAsia="Times New Roman" w:hAnsi="Arial" w:cs="Arial"/>
                <w:b/>
                <w:bCs/>
                <w:sz w:val="20"/>
                <w:szCs w:val="20"/>
              </w:rPr>
            </w:pPr>
          </w:p>
        </w:tc>
        <w:tc>
          <w:tcPr>
            <w:tcW w:w="3880" w:type="dxa"/>
            <w:gridSpan w:val="4"/>
            <w:tcBorders>
              <w:top w:val="nil"/>
              <w:left w:val="nil"/>
              <w:right w:val="nil"/>
            </w:tcBorders>
            <w:shd w:val="clear" w:color="auto" w:fill="auto"/>
            <w:noWrap/>
            <w:hideMark/>
          </w:tcPr>
          <w:p w:rsidR="00184BB8" w:rsidRPr="003C6E3E" w:rsidRDefault="00AB69B1" w:rsidP="00756776">
            <w:pPr>
              <w:jc w:val="center"/>
              <w:rPr>
                <w:rFonts w:ascii="Arial" w:eastAsia="Times New Roman" w:hAnsi="Arial" w:cs="Arial"/>
                <w:b/>
                <w:bCs/>
                <w:i/>
                <w:sz w:val="16"/>
                <w:szCs w:val="16"/>
              </w:rPr>
            </w:pPr>
            <w:r w:rsidRPr="003C6E3E">
              <w:rPr>
                <w:rFonts w:ascii="Arial" w:eastAsia="Times New Roman" w:hAnsi="Arial" w:cs="Arial"/>
                <w:b/>
                <w:bCs/>
                <w:i/>
                <w:sz w:val="16"/>
                <w:szCs w:val="16"/>
              </w:rPr>
              <w:t>City</w:t>
            </w:r>
          </w:p>
        </w:tc>
        <w:tc>
          <w:tcPr>
            <w:tcW w:w="270" w:type="dxa"/>
            <w:tcBorders>
              <w:top w:val="nil"/>
              <w:left w:val="nil"/>
              <w:bottom w:val="nil"/>
              <w:right w:val="nil"/>
            </w:tcBorders>
            <w:shd w:val="clear" w:color="auto" w:fill="auto"/>
            <w:noWrap/>
            <w:hideMark/>
          </w:tcPr>
          <w:p w:rsidR="00184BB8" w:rsidRPr="003C6E3E" w:rsidRDefault="00184BB8" w:rsidP="00756776">
            <w:pPr>
              <w:jc w:val="center"/>
              <w:rPr>
                <w:rFonts w:ascii="Arial" w:eastAsia="Times New Roman" w:hAnsi="Arial" w:cs="Arial"/>
                <w:b/>
                <w:bCs/>
                <w:i/>
                <w:sz w:val="16"/>
                <w:szCs w:val="16"/>
              </w:rPr>
            </w:pPr>
          </w:p>
        </w:tc>
        <w:tc>
          <w:tcPr>
            <w:tcW w:w="1260" w:type="dxa"/>
            <w:gridSpan w:val="6"/>
            <w:tcBorders>
              <w:top w:val="nil"/>
              <w:left w:val="nil"/>
              <w:bottom w:val="nil"/>
              <w:right w:val="nil"/>
            </w:tcBorders>
            <w:shd w:val="clear" w:color="auto" w:fill="auto"/>
            <w:noWrap/>
            <w:hideMark/>
          </w:tcPr>
          <w:p w:rsidR="00184BB8" w:rsidRPr="003C6E3E" w:rsidRDefault="00AB69B1" w:rsidP="00756776">
            <w:pPr>
              <w:jc w:val="center"/>
              <w:rPr>
                <w:rFonts w:ascii="Arial" w:eastAsia="Times New Roman" w:hAnsi="Arial" w:cs="Arial"/>
                <w:b/>
                <w:bCs/>
                <w:i/>
                <w:sz w:val="16"/>
                <w:szCs w:val="16"/>
              </w:rPr>
            </w:pPr>
            <w:r w:rsidRPr="003C6E3E">
              <w:rPr>
                <w:rFonts w:ascii="Arial" w:eastAsia="Times New Roman" w:hAnsi="Arial" w:cs="Arial"/>
                <w:b/>
                <w:bCs/>
                <w:i/>
                <w:sz w:val="16"/>
                <w:szCs w:val="16"/>
              </w:rPr>
              <w:t>State</w:t>
            </w:r>
          </w:p>
        </w:tc>
        <w:tc>
          <w:tcPr>
            <w:tcW w:w="270" w:type="dxa"/>
            <w:tcBorders>
              <w:top w:val="nil"/>
              <w:left w:val="nil"/>
              <w:bottom w:val="nil"/>
              <w:right w:val="nil"/>
            </w:tcBorders>
            <w:shd w:val="clear" w:color="auto" w:fill="auto"/>
            <w:noWrap/>
            <w:hideMark/>
          </w:tcPr>
          <w:p w:rsidR="00184BB8" w:rsidRPr="003C6E3E" w:rsidRDefault="00184BB8" w:rsidP="00756776">
            <w:pPr>
              <w:jc w:val="center"/>
              <w:rPr>
                <w:rFonts w:ascii="Arial" w:eastAsia="Times New Roman" w:hAnsi="Arial" w:cs="Arial"/>
                <w:b/>
                <w:bCs/>
                <w:i/>
                <w:sz w:val="16"/>
                <w:szCs w:val="16"/>
              </w:rPr>
            </w:pPr>
          </w:p>
        </w:tc>
        <w:tc>
          <w:tcPr>
            <w:tcW w:w="1350" w:type="dxa"/>
            <w:gridSpan w:val="3"/>
            <w:tcBorders>
              <w:top w:val="nil"/>
              <w:left w:val="nil"/>
              <w:bottom w:val="nil"/>
              <w:right w:val="nil"/>
            </w:tcBorders>
            <w:shd w:val="clear" w:color="auto" w:fill="auto"/>
            <w:noWrap/>
            <w:hideMark/>
          </w:tcPr>
          <w:p w:rsidR="00184BB8" w:rsidRPr="003C6E3E" w:rsidRDefault="00AB69B1" w:rsidP="00756776">
            <w:pPr>
              <w:jc w:val="center"/>
              <w:rPr>
                <w:rFonts w:ascii="Arial" w:eastAsia="Times New Roman" w:hAnsi="Arial" w:cs="Arial"/>
                <w:b/>
                <w:bCs/>
                <w:i/>
                <w:sz w:val="16"/>
                <w:szCs w:val="16"/>
              </w:rPr>
            </w:pPr>
            <w:r w:rsidRPr="003C6E3E">
              <w:rPr>
                <w:rFonts w:ascii="Arial" w:eastAsia="Times New Roman" w:hAnsi="Arial" w:cs="Arial"/>
                <w:b/>
                <w:bCs/>
                <w:i/>
                <w:sz w:val="16"/>
                <w:szCs w:val="16"/>
              </w:rPr>
              <w:t>ZIP</w:t>
            </w:r>
          </w:p>
        </w:tc>
        <w:tc>
          <w:tcPr>
            <w:tcW w:w="1710" w:type="dxa"/>
            <w:gridSpan w:val="2"/>
            <w:tcBorders>
              <w:top w:val="nil"/>
              <w:left w:val="nil"/>
              <w:bottom w:val="nil"/>
              <w:right w:val="nil"/>
            </w:tcBorders>
            <w:shd w:val="clear" w:color="auto" w:fill="auto"/>
            <w:noWrap/>
            <w:vAlign w:val="bottom"/>
            <w:hideMark/>
          </w:tcPr>
          <w:p w:rsidR="00184BB8" w:rsidRPr="003C6E3E" w:rsidRDefault="00184BB8" w:rsidP="003C6E3E">
            <w:pPr>
              <w:rPr>
                <w:rFonts w:ascii="Arial" w:eastAsia="Times New Roman" w:hAnsi="Arial" w:cs="Arial"/>
                <w:b/>
                <w:bCs/>
                <w:sz w:val="20"/>
                <w:szCs w:val="20"/>
              </w:rPr>
            </w:pPr>
          </w:p>
        </w:tc>
      </w:tr>
      <w:tr w:rsidR="00AB69B1"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AB69B1" w:rsidRPr="003C6E3E" w:rsidRDefault="00AB69B1"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AB69B1" w:rsidRPr="003C6E3E" w:rsidRDefault="00AB69B1" w:rsidP="003C6E3E">
            <w:pPr>
              <w:jc w:val="right"/>
              <w:rPr>
                <w:rFonts w:ascii="Arial" w:eastAsia="Times New Roman" w:hAnsi="Arial" w:cs="Arial"/>
                <w:b/>
                <w:bCs/>
                <w:sz w:val="20"/>
                <w:szCs w:val="20"/>
              </w:rPr>
            </w:pPr>
          </w:p>
        </w:tc>
        <w:tc>
          <w:tcPr>
            <w:tcW w:w="13410" w:type="dxa"/>
            <w:gridSpan w:val="19"/>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b/>
                <w:bCs/>
                <w:sz w:val="20"/>
                <w:szCs w:val="20"/>
              </w:rPr>
            </w:pPr>
            <w:r w:rsidRPr="003C6E3E">
              <w:rPr>
                <w:rFonts w:ascii="Arial" w:eastAsia="Times New Roman" w:hAnsi="Arial" w:cs="Arial"/>
                <w:b/>
                <w:bCs/>
                <w:sz w:val="20"/>
                <w:szCs w:val="20"/>
              </w:rPr>
              <w:t> </w:t>
            </w:r>
          </w:p>
        </w:tc>
      </w:tr>
      <w:tr w:rsidR="00D55AEF" w:rsidRPr="003C6E3E" w:rsidTr="003D2AA5">
        <w:trPr>
          <w:gridAfter w:val="1"/>
          <w:wAfter w:w="23" w:type="dxa"/>
          <w:trHeight w:hRule="exact" w:val="288"/>
        </w:trPr>
        <w:tc>
          <w:tcPr>
            <w:tcW w:w="462" w:type="dxa"/>
            <w:tcBorders>
              <w:top w:val="nil"/>
              <w:left w:val="nil"/>
              <w:bottom w:val="nil"/>
              <w:right w:val="nil"/>
            </w:tcBorders>
            <w:shd w:val="clear" w:color="auto" w:fill="auto"/>
            <w:noWrap/>
            <w:vAlign w:val="bottom"/>
            <w:hideMark/>
          </w:tcPr>
          <w:p w:rsidR="00D55AEF" w:rsidRPr="003C6E3E" w:rsidRDefault="00D55AEF"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D55AEF" w:rsidRPr="003C6E3E" w:rsidRDefault="00D55AEF" w:rsidP="003C6E3E">
            <w:pPr>
              <w:jc w:val="right"/>
              <w:rPr>
                <w:rFonts w:ascii="Arial" w:eastAsia="Times New Roman" w:hAnsi="Arial" w:cs="Arial"/>
                <w:b/>
                <w:bCs/>
                <w:sz w:val="20"/>
                <w:szCs w:val="20"/>
              </w:rPr>
            </w:pPr>
          </w:p>
        </w:tc>
        <w:tc>
          <w:tcPr>
            <w:tcW w:w="4680" w:type="dxa"/>
            <w:gridSpan w:val="3"/>
            <w:tcBorders>
              <w:top w:val="nil"/>
              <w:left w:val="nil"/>
              <w:bottom w:val="nil"/>
              <w:right w:val="nil"/>
            </w:tcBorders>
            <w:shd w:val="clear" w:color="auto" w:fill="auto"/>
            <w:noWrap/>
            <w:vAlign w:val="bottom"/>
            <w:hideMark/>
          </w:tcPr>
          <w:p w:rsidR="00D55AEF" w:rsidRPr="003C6E3E" w:rsidRDefault="00D55AEF" w:rsidP="003C6E3E">
            <w:pPr>
              <w:rPr>
                <w:rFonts w:ascii="Arial" w:eastAsia="Times New Roman" w:hAnsi="Arial" w:cs="Arial"/>
                <w:b/>
                <w:bCs/>
                <w:sz w:val="20"/>
                <w:szCs w:val="20"/>
              </w:rPr>
            </w:pPr>
            <w:r w:rsidRPr="003C6E3E">
              <w:rPr>
                <w:rFonts w:ascii="Arial" w:eastAsia="Times New Roman" w:hAnsi="Arial" w:cs="Arial"/>
                <w:b/>
                <w:bCs/>
                <w:sz w:val="20"/>
                <w:szCs w:val="20"/>
              </w:rPr>
              <w:t xml:space="preserve">School District of Facility's Physical Location </w:t>
            </w:r>
          </w:p>
          <w:p w:rsidR="00D55AEF" w:rsidRPr="003C6E3E" w:rsidRDefault="00D55AEF" w:rsidP="003C6E3E">
            <w:pPr>
              <w:rPr>
                <w:rFonts w:ascii="Arial" w:eastAsia="Times New Roman" w:hAnsi="Arial" w:cs="Arial"/>
                <w:b/>
                <w:bCs/>
                <w:sz w:val="20"/>
                <w:szCs w:val="20"/>
              </w:rPr>
            </w:pPr>
            <w:r w:rsidRPr="003C6E3E">
              <w:rPr>
                <w:rFonts w:ascii="Arial" w:eastAsia="Times New Roman" w:hAnsi="Arial" w:cs="Arial"/>
                <w:b/>
                <w:bCs/>
                <w:sz w:val="20"/>
                <w:szCs w:val="20"/>
              </w:rPr>
              <w:t> </w:t>
            </w:r>
          </w:p>
        </w:tc>
        <w:tc>
          <w:tcPr>
            <w:tcW w:w="4500" w:type="dxa"/>
            <w:gridSpan w:val="6"/>
            <w:tcBorders>
              <w:top w:val="nil"/>
              <w:left w:val="nil"/>
              <w:bottom w:val="single" w:sz="4" w:space="0" w:color="auto"/>
              <w:right w:val="nil"/>
            </w:tcBorders>
            <w:shd w:val="clear" w:color="auto" w:fill="auto"/>
            <w:vAlign w:val="bottom"/>
          </w:tcPr>
          <w:p w:rsidR="00D55AEF" w:rsidRPr="003C6E3E" w:rsidRDefault="00D55AEF" w:rsidP="00514A99">
            <w:pPr>
              <w:rPr>
                <w:rFonts w:ascii="Arial" w:eastAsia="Times New Roman" w:hAnsi="Arial" w:cs="Arial"/>
                <w:b/>
                <w:bCs/>
                <w:sz w:val="20"/>
                <w:szCs w:val="20"/>
              </w:rPr>
            </w:pPr>
            <w:r w:rsidRPr="003C6E3E">
              <w:rPr>
                <w:rFonts w:ascii="Arial" w:eastAsia="Times New Roman" w:hAnsi="Arial" w:cs="Arial"/>
                <w:b/>
                <w:bCs/>
                <w:sz w:val="20"/>
                <w:szCs w:val="20"/>
              </w:rPr>
              <w:t> </w:t>
            </w:r>
          </w:p>
        </w:tc>
        <w:tc>
          <w:tcPr>
            <w:tcW w:w="2520" w:type="dxa"/>
            <w:gridSpan w:val="8"/>
            <w:tcBorders>
              <w:top w:val="nil"/>
              <w:left w:val="nil"/>
              <w:bottom w:val="nil"/>
              <w:right w:val="nil"/>
            </w:tcBorders>
            <w:shd w:val="clear" w:color="auto" w:fill="auto"/>
            <w:vAlign w:val="bottom"/>
          </w:tcPr>
          <w:p w:rsidR="00D55AEF" w:rsidRPr="003C6E3E" w:rsidRDefault="00D55AEF" w:rsidP="003C6E3E">
            <w:pPr>
              <w:rPr>
                <w:rFonts w:ascii="Arial" w:eastAsia="Times New Roman" w:hAnsi="Arial" w:cs="Arial"/>
                <w:b/>
                <w:bCs/>
                <w:sz w:val="20"/>
                <w:szCs w:val="20"/>
              </w:rPr>
            </w:pPr>
            <w:r>
              <w:rPr>
                <w:rFonts w:ascii="Arial" w:eastAsia="Times New Roman" w:hAnsi="Arial" w:cs="Arial"/>
                <w:b/>
                <w:bCs/>
                <w:sz w:val="20"/>
                <w:szCs w:val="20"/>
              </w:rPr>
              <w:t>School District</w:t>
            </w:r>
          </w:p>
        </w:tc>
        <w:tc>
          <w:tcPr>
            <w:tcW w:w="1710" w:type="dxa"/>
            <w:gridSpan w:val="2"/>
            <w:tcBorders>
              <w:top w:val="nil"/>
              <w:left w:val="nil"/>
              <w:bottom w:val="nil"/>
              <w:right w:val="nil"/>
            </w:tcBorders>
            <w:shd w:val="clear" w:color="auto" w:fill="auto"/>
            <w:vAlign w:val="bottom"/>
          </w:tcPr>
          <w:p w:rsidR="00D55AEF" w:rsidRPr="003C6E3E" w:rsidRDefault="00D55AEF" w:rsidP="003C6E3E">
            <w:pPr>
              <w:rPr>
                <w:rFonts w:ascii="Arial" w:eastAsia="Times New Roman" w:hAnsi="Arial" w:cs="Arial"/>
                <w:b/>
                <w:bCs/>
                <w:sz w:val="20"/>
                <w:szCs w:val="20"/>
              </w:rPr>
            </w:pPr>
            <w:r w:rsidRPr="003C6E3E">
              <w:rPr>
                <w:rFonts w:ascii="Arial" w:eastAsia="Times New Roman" w:hAnsi="Arial" w:cs="Arial"/>
                <w:b/>
                <w:bCs/>
                <w:sz w:val="20"/>
                <w:szCs w:val="20"/>
              </w:rPr>
              <w:t> </w:t>
            </w:r>
          </w:p>
        </w:tc>
      </w:tr>
      <w:tr w:rsidR="00253CE0" w:rsidRPr="003C6E3E" w:rsidTr="003D2AA5">
        <w:trPr>
          <w:gridAfter w:val="1"/>
          <w:wAfter w:w="23" w:type="dxa"/>
          <w:trHeight w:hRule="exact" w:val="288"/>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680" w:type="dxa"/>
            <w:gridSpan w:val="3"/>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Principal's Name</w:t>
            </w:r>
          </w:p>
        </w:tc>
        <w:tc>
          <w:tcPr>
            <w:tcW w:w="7020" w:type="dxa"/>
            <w:gridSpan w:val="14"/>
            <w:tcBorders>
              <w:top w:val="nil"/>
              <w:left w:val="nil"/>
              <w:bottom w:val="single" w:sz="4" w:space="0" w:color="auto"/>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tc>
        <w:tc>
          <w:tcPr>
            <w:tcW w:w="1710" w:type="dxa"/>
            <w:gridSpan w:val="2"/>
            <w:tcBorders>
              <w:top w:val="nil"/>
              <w:left w:val="nil"/>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tc>
      </w:tr>
      <w:tr w:rsidR="00253CE0" w:rsidRPr="003C6E3E" w:rsidTr="003D2AA5">
        <w:trPr>
          <w:gridAfter w:val="1"/>
          <w:wAfter w:w="23" w:type="dxa"/>
          <w:trHeight w:hRule="exact" w:val="288"/>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680" w:type="dxa"/>
            <w:gridSpan w:val="3"/>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Principal's Email</w:t>
            </w:r>
          </w:p>
        </w:tc>
        <w:tc>
          <w:tcPr>
            <w:tcW w:w="7020" w:type="dxa"/>
            <w:gridSpan w:val="14"/>
            <w:tcBorders>
              <w:top w:val="nil"/>
              <w:left w:val="nil"/>
              <w:bottom w:val="single" w:sz="4" w:space="0" w:color="auto"/>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tc>
        <w:tc>
          <w:tcPr>
            <w:tcW w:w="1710" w:type="dxa"/>
            <w:gridSpan w:val="2"/>
            <w:tcBorders>
              <w:top w:val="nil"/>
              <w:left w:val="nil"/>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tc>
      </w:tr>
      <w:tr w:rsidR="00253CE0" w:rsidRPr="003C6E3E" w:rsidTr="003D2AA5">
        <w:trPr>
          <w:gridAfter w:val="1"/>
          <w:wAfter w:w="23" w:type="dxa"/>
          <w:trHeight w:hRule="exact" w:val="288"/>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680" w:type="dxa"/>
            <w:gridSpan w:val="3"/>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Projected Grades</w:t>
            </w:r>
          </w:p>
        </w:tc>
        <w:tc>
          <w:tcPr>
            <w:tcW w:w="7020" w:type="dxa"/>
            <w:gridSpan w:val="14"/>
            <w:tcBorders>
              <w:top w:val="nil"/>
              <w:left w:val="nil"/>
              <w:bottom w:val="single" w:sz="4" w:space="0" w:color="auto"/>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tc>
        <w:tc>
          <w:tcPr>
            <w:tcW w:w="1710" w:type="dxa"/>
            <w:gridSpan w:val="2"/>
            <w:tcBorders>
              <w:left w:val="nil"/>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tc>
      </w:tr>
      <w:tr w:rsidR="00253CE0" w:rsidRPr="003C6E3E" w:rsidTr="003D2AA5">
        <w:trPr>
          <w:gridAfter w:val="1"/>
          <w:wAfter w:w="23" w:type="dxa"/>
          <w:trHeight w:hRule="exact" w:val="288"/>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680" w:type="dxa"/>
            <w:gridSpan w:val="3"/>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Approximate # Students</w:t>
            </w:r>
          </w:p>
        </w:tc>
        <w:tc>
          <w:tcPr>
            <w:tcW w:w="7020" w:type="dxa"/>
            <w:gridSpan w:val="14"/>
            <w:tcBorders>
              <w:top w:val="nil"/>
              <w:left w:val="nil"/>
              <w:bottom w:val="single" w:sz="4" w:space="0" w:color="auto"/>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tc>
        <w:tc>
          <w:tcPr>
            <w:tcW w:w="1710" w:type="dxa"/>
            <w:gridSpan w:val="2"/>
            <w:tcBorders>
              <w:top w:val="nil"/>
              <w:left w:val="nil"/>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p w:rsidR="00253CE0" w:rsidRPr="003C6E3E" w:rsidRDefault="00253CE0" w:rsidP="003C6E3E">
            <w:pPr>
              <w:rPr>
                <w:rFonts w:ascii="Arial" w:eastAsia="Times New Roman" w:hAnsi="Arial" w:cs="Arial"/>
                <w:sz w:val="20"/>
                <w:szCs w:val="20"/>
              </w:rPr>
            </w:pPr>
            <w:r w:rsidRPr="003C6E3E">
              <w:rPr>
                <w:rFonts w:ascii="Arial" w:eastAsia="Times New Roman" w:hAnsi="Arial" w:cs="Arial"/>
                <w:sz w:val="20"/>
                <w:szCs w:val="20"/>
              </w:rPr>
              <w:t> </w:t>
            </w:r>
          </w:p>
        </w:tc>
      </w:tr>
      <w:tr w:rsidR="00C70DBB"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C70DBB" w:rsidRPr="003C6E3E" w:rsidRDefault="00C70DBB" w:rsidP="003C6E3E">
            <w:pPr>
              <w:jc w:val="right"/>
              <w:rPr>
                <w:rFonts w:ascii="Arial" w:eastAsia="Times New Roman" w:hAnsi="Arial" w:cs="Arial"/>
                <w:b/>
                <w:bCs/>
                <w:sz w:val="20"/>
                <w:szCs w:val="20"/>
              </w:rPr>
            </w:pPr>
          </w:p>
        </w:tc>
        <w:tc>
          <w:tcPr>
            <w:tcW w:w="360" w:type="dxa"/>
            <w:tcBorders>
              <w:top w:val="nil"/>
              <w:left w:val="nil"/>
              <w:bottom w:val="nil"/>
              <w:right w:val="nil"/>
            </w:tcBorders>
            <w:shd w:val="clear" w:color="auto" w:fill="auto"/>
            <w:noWrap/>
            <w:vAlign w:val="bottom"/>
            <w:hideMark/>
          </w:tcPr>
          <w:p w:rsidR="00C70DBB" w:rsidRPr="003C6E3E" w:rsidRDefault="00C70DBB" w:rsidP="003C6E3E">
            <w:pPr>
              <w:jc w:val="right"/>
              <w:rPr>
                <w:rFonts w:ascii="Arial" w:eastAsia="Times New Roman" w:hAnsi="Arial" w:cs="Arial"/>
                <w:b/>
                <w:bCs/>
                <w:sz w:val="20"/>
                <w:szCs w:val="20"/>
              </w:rPr>
            </w:pPr>
          </w:p>
        </w:tc>
        <w:tc>
          <w:tcPr>
            <w:tcW w:w="13410" w:type="dxa"/>
            <w:gridSpan w:val="19"/>
            <w:tcBorders>
              <w:top w:val="nil"/>
              <w:left w:val="nil"/>
              <w:bottom w:val="nil"/>
              <w:right w:val="nil"/>
            </w:tcBorders>
            <w:shd w:val="clear" w:color="auto" w:fill="auto"/>
            <w:noWrap/>
            <w:vAlign w:val="bottom"/>
            <w:hideMark/>
          </w:tcPr>
          <w:p w:rsidR="00C70DBB" w:rsidRPr="003C6E3E" w:rsidRDefault="00C70DBB" w:rsidP="003C6E3E">
            <w:pPr>
              <w:rPr>
                <w:rFonts w:ascii="Arial" w:eastAsia="Times New Roman" w:hAnsi="Arial" w:cs="Arial"/>
                <w:b/>
                <w:bCs/>
                <w:sz w:val="20"/>
                <w:szCs w:val="20"/>
              </w:rPr>
            </w:pPr>
          </w:p>
        </w:tc>
      </w:tr>
      <w:tr w:rsidR="00C70DBB"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C70DBB" w:rsidRPr="003C6E3E" w:rsidRDefault="00C70DBB" w:rsidP="003C6E3E">
            <w:pPr>
              <w:jc w:val="right"/>
              <w:rPr>
                <w:rFonts w:ascii="Arial" w:eastAsia="Times New Roman" w:hAnsi="Arial" w:cs="Arial"/>
                <w:b/>
                <w:bCs/>
                <w:sz w:val="20"/>
                <w:szCs w:val="20"/>
              </w:rPr>
            </w:pPr>
            <w:r w:rsidRPr="003C6E3E">
              <w:rPr>
                <w:rFonts w:ascii="Arial" w:eastAsia="Times New Roman" w:hAnsi="Arial" w:cs="Arial"/>
                <w:b/>
                <w:bCs/>
                <w:sz w:val="20"/>
                <w:szCs w:val="20"/>
              </w:rPr>
              <w:t>II.</w:t>
            </w:r>
          </w:p>
        </w:tc>
        <w:tc>
          <w:tcPr>
            <w:tcW w:w="13770" w:type="dxa"/>
            <w:gridSpan w:val="20"/>
            <w:tcBorders>
              <w:top w:val="nil"/>
              <w:left w:val="nil"/>
              <w:bottom w:val="nil"/>
              <w:right w:val="nil"/>
            </w:tcBorders>
            <w:shd w:val="clear" w:color="auto" w:fill="auto"/>
            <w:noWrap/>
            <w:vAlign w:val="bottom"/>
            <w:hideMark/>
          </w:tcPr>
          <w:p w:rsidR="00C70DBB" w:rsidRPr="003C6E3E" w:rsidRDefault="00C70DBB" w:rsidP="003C6E3E">
            <w:pPr>
              <w:rPr>
                <w:rFonts w:ascii="Arial" w:eastAsia="Times New Roman" w:hAnsi="Arial" w:cs="Arial"/>
                <w:b/>
                <w:bCs/>
                <w:sz w:val="20"/>
                <w:szCs w:val="20"/>
              </w:rPr>
            </w:pPr>
            <w:r w:rsidRPr="003C6E3E">
              <w:rPr>
                <w:rFonts w:ascii="Arial" w:eastAsia="Times New Roman" w:hAnsi="Arial" w:cs="Arial"/>
                <w:b/>
                <w:bCs/>
                <w:sz w:val="20"/>
                <w:szCs w:val="20"/>
                <w:u w:val="single"/>
              </w:rPr>
              <w:t>Description of Property where Facility is Located</w:t>
            </w:r>
          </w:p>
        </w:tc>
      </w:tr>
      <w:tr w:rsidR="00184BB8"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r w:rsidRPr="003C6E3E">
              <w:rPr>
                <w:rFonts w:ascii="Arial" w:eastAsia="Times New Roman" w:hAnsi="Arial" w:cs="Arial"/>
                <w:b/>
                <w:bCs/>
                <w:sz w:val="20"/>
                <w:szCs w:val="20"/>
              </w:rPr>
              <w:t>A.</w:t>
            </w:r>
          </w:p>
        </w:tc>
        <w:tc>
          <w:tcPr>
            <w:tcW w:w="13320" w:type="dxa"/>
            <w:gridSpan w:val="18"/>
            <w:tcBorders>
              <w:top w:val="nil"/>
              <w:left w:val="nil"/>
              <w:bottom w:val="nil"/>
              <w:right w:val="nil"/>
            </w:tcBorders>
            <w:shd w:val="clear" w:color="auto" w:fill="auto"/>
            <w:noWrap/>
            <w:vAlign w:val="bottom"/>
            <w:hideMark/>
          </w:tcPr>
          <w:p w:rsidR="00184BB8" w:rsidRPr="003C6E3E" w:rsidRDefault="00184BB8" w:rsidP="003C6E3E">
            <w:pPr>
              <w:rPr>
                <w:rFonts w:ascii="Arial" w:eastAsia="Times New Roman" w:hAnsi="Arial" w:cs="Arial"/>
                <w:b/>
                <w:bCs/>
                <w:sz w:val="20"/>
                <w:szCs w:val="20"/>
              </w:rPr>
            </w:pPr>
            <w:r w:rsidRPr="003C6E3E">
              <w:rPr>
                <w:rFonts w:ascii="Arial" w:eastAsia="Times New Roman" w:hAnsi="Arial" w:cs="Arial"/>
                <w:b/>
                <w:bCs/>
                <w:sz w:val="20"/>
                <w:szCs w:val="20"/>
              </w:rPr>
              <w:t>Provide a description of the property Including at a minimum the following information</w:t>
            </w:r>
          </w:p>
        </w:tc>
      </w:tr>
      <w:tr w:rsidR="00253CE0" w:rsidRPr="003C6E3E" w:rsidTr="003D2AA5">
        <w:trPr>
          <w:gridAfter w:val="1"/>
          <w:wAfter w:w="23" w:type="dxa"/>
          <w:trHeight w:hRule="exact" w:val="288"/>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Acreage in Site</w:t>
            </w:r>
          </w:p>
        </w:tc>
        <w:tc>
          <w:tcPr>
            <w:tcW w:w="2574" w:type="dxa"/>
            <w:gridSpan w:val="2"/>
            <w:tcBorders>
              <w:top w:val="nil"/>
              <w:left w:val="nil"/>
              <w:bottom w:val="single" w:sz="4" w:space="0" w:color="auto"/>
              <w:right w:val="nil"/>
            </w:tcBorders>
            <w:shd w:val="clear" w:color="auto" w:fill="auto"/>
            <w:noWrap/>
            <w:vAlign w:val="bottom"/>
            <w:hideMark/>
          </w:tcPr>
          <w:p w:rsidR="00253CE0" w:rsidRPr="003C6E3E" w:rsidRDefault="00253CE0" w:rsidP="0035404A">
            <w:pPr>
              <w:jc w:val="center"/>
              <w:rPr>
                <w:rFonts w:ascii="Arial" w:eastAsia="Times New Roman" w:hAnsi="Arial" w:cs="Arial"/>
                <w:sz w:val="20"/>
                <w:szCs w:val="20"/>
              </w:rPr>
            </w:pPr>
          </w:p>
        </w:tc>
        <w:tc>
          <w:tcPr>
            <w:tcW w:w="6156" w:type="dxa"/>
            <w:gridSpan w:val="14"/>
            <w:tcBorders>
              <w:top w:val="nil"/>
              <w:left w:val="nil"/>
              <w:right w:val="nil"/>
            </w:tcBorders>
            <w:shd w:val="clear" w:color="auto" w:fill="auto"/>
            <w:vAlign w:val="bottom"/>
          </w:tcPr>
          <w:p w:rsidR="00253CE0" w:rsidRPr="003C6E3E" w:rsidRDefault="00253CE0" w:rsidP="003C6E3E">
            <w:pPr>
              <w:rPr>
                <w:rFonts w:ascii="Arial" w:eastAsia="Times New Roman" w:hAnsi="Arial" w:cs="Arial"/>
                <w:b/>
                <w:bCs/>
                <w:sz w:val="20"/>
                <w:szCs w:val="20"/>
              </w:rPr>
            </w:pPr>
          </w:p>
        </w:tc>
      </w:tr>
      <w:tr w:rsidR="00253CE0" w:rsidRPr="00756776" w:rsidTr="003D2AA5">
        <w:trPr>
          <w:gridAfter w:val="1"/>
          <w:wAfter w:w="23" w:type="dxa"/>
          <w:trHeight w:hRule="exact" w:val="217"/>
        </w:trPr>
        <w:tc>
          <w:tcPr>
            <w:tcW w:w="462" w:type="dxa"/>
            <w:tcBorders>
              <w:top w:val="nil"/>
              <w:left w:val="nil"/>
              <w:bottom w:val="nil"/>
              <w:right w:val="nil"/>
            </w:tcBorders>
            <w:shd w:val="clear" w:color="auto" w:fill="auto"/>
            <w:noWrap/>
            <w:vAlign w:val="bottom"/>
            <w:hideMark/>
          </w:tcPr>
          <w:p w:rsidR="00253CE0" w:rsidRPr="00756776" w:rsidRDefault="00253CE0" w:rsidP="003C6E3E">
            <w:pPr>
              <w:jc w:val="right"/>
              <w:rPr>
                <w:rFonts w:ascii="Arial" w:eastAsia="Times New Roman" w:hAnsi="Arial" w:cs="Arial"/>
                <w:b/>
                <w:bCs/>
                <w:sz w:val="16"/>
                <w:szCs w:val="16"/>
              </w:rPr>
            </w:pPr>
          </w:p>
        </w:tc>
        <w:tc>
          <w:tcPr>
            <w:tcW w:w="450" w:type="dxa"/>
            <w:gridSpan w:val="2"/>
            <w:tcBorders>
              <w:top w:val="nil"/>
              <w:left w:val="nil"/>
              <w:bottom w:val="nil"/>
              <w:right w:val="nil"/>
            </w:tcBorders>
            <w:shd w:val="clear" w:color="auto" w:fill="auto"/>
            <w:noWrap/>
            <w:vAlign w:val="bottom"/>
            <w:hideMark/>
          </w:tcPr>
          <w:p w:rsidR="00253CE0" w:rsidRPr="00756776" w:rsidRDefault="00253CE0" w:rsidP="003C6E3E">
            <w:pPr>
              <w:jc w:val="right"/>
              <w:rPr>
                <w:rFonts w:ascii="Arial" w:eastAsia="Times New Roman" w:hAnsi="Arial" w:cs="Arial"/>
                <w:b/>
                <w:bCs/>
                <w:sz w:val="16"/>
                <w:szCs w:val="16"/>
              </w:rPr>
            </w:pPr>
          </w:p>
        </w:tc>
        <w:tc>
          <w:tcPr>
            <w:tcW w:w="4590" w:type="dxa"/>
            <w:gridSpan w:val="2"/>
            <w:tcBorders>
              <w:top w:val="nil"/>
              <w:left w:val="nil"/>
              <w:bottom w:val="nil"/>
              <w:right w:val="nil"/>
            </w:tcBorders>
            <w:shd w:val="clear" w:color="auto" w:fill="auto"/>
            <w:noWrap/>
            <w:vAlign w:val="bottom"/>
            <w:hideMark/>
          </w:tcPr>
          <w:p w:rsidR="00253CE0" w:rsidRPr="00756776" w:rsidRDefault="00253CE0" w:rsidP="003C6E3E">
            <w:pPr>
              <w:rPr>
                <w:rFonts w:ascii="Arial" w:eastAsia="Times New Roman" w:hAnsi="Arial" w:cs="Arial"/>
                <w:b/>
                <w:bCs/>
                <w:sz w:val="16"/>
                <w:szCs w:val="16"/>
              </w:rPr>
            </w:pPr>
          </w:p>
        </w:tc>
        <w:tc>
          <w:tcPr>
            <w:tcW w:w="2574" w:type="dxa"/>
            <w:gridSpan w:val="2"/>
            <w:tcBorders>
              <w:left w:val="nil"/>
              <w:right w:val="nil"/>
            </w:tcBorders>
            <w:shd w:val="clear" w:color="auto" w:fill="auto"/>
            <w:noWrap/>
            <w:hideMark/>
          </w:tcPr>
          <w:p w:rsidR="00253CE0" w:rsidRPr="00756776" w:rsidRDefault="0035404A" w:rsidP="00756776">
            <w:pPr>
              <w:jc w:val="center"/>
              <w:rPr>
                <w:rFonts w:ascii="Arial" w:eastAsia="Times New Roman" w:hAnsi="Arial" w:cs="Arial"/>
                <w:sz w:val="16"/>
                <w:szCs w:val="16"/>
              </w:rPr>
            </w:pPr>
            <w:r>
              <w:rPr>
                <w:rFonts w:ascii="Arial" w:eastAsia="Times New Roman" w:hAnsi="Arial" w:cs="Arial"/>
                <w:b/>
                <w:bCs/>
                <w:sz w:val="16"/>
                <w:szCs w:val="16"/>
              </w:rPr>
              <w:t># of</w:t>
            </w:r>
            <w:r w:rsidR="00A62E81">
              <w:rPr>
                <w:rFonts w:ascii="Arial" w:eastAsia="Times New Roman" w:hAnsi="Arial" w:cs="Arial"/>
                <w:b/>
                <w:bCs/>
                <w:sz w:val="16"/>
                <w:szCs w:val="16"/>
              </w:rPr>
              <w:t xml:space="preserve"> </w:t>
            </w:r>
            <w:r w:rsidR="00253CE0" w:rsidRPr="003C6E3E">
              <w:rPr>
                <w:rFonts w:ascii="Arial" w:eastAsia="Times New Roman" w:hAnsi="Arial" w:cs="Arial"/>
                <w:b/>
                <w:bCs/>
                <w:sz w:val="16"/>
                <w:szCs w:val="16"/>
              </w:rPr>
              <w:t>Acres</w:t>
            </w:r>
          </w:p>
        </w:tc>
        <w:tc>
          <w:tcPr>
            <w:tcW w:w="6156" w:type="dxa"/>
            <w:gridSpan w:val="14"/>
            <w:tcBorders>
              <w:left w:val="nil"/>
              <w:right w:val="nil"/>
            </w:tcBorders>
            <w:shd w:val="clear" w:color="auto" w:fill="auto"/>
          </w:tcPr>
          <w:p w:rsidR="00253CE0" w:rsidRPr="00756776" w:rsidRDefault="00253CE0" w:rsidP="003C6E3E">
            <w:pPr>
              <w:rPr>
                <w:rFonts w:ascii="Arial" w:eastAsia="Times New Roman" w:hAnsi="Arial" w:cs="Arial"/>
                <w:b/>
                <w:bCs/>
                <w:sz w:val="16"/>
                <w:szCs w:val="16"/>
              </w:rPr>
            </w:pPr>
          </w:p>
        </w:tc>
      </w:tr>
      <w:tr w:rsidR="00253CE0"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D526B3" w:rsidRDefault="00253CE0" w:rsidP="00D526B3">
            <w:pPr>
              <w:rPr>
                <w:rFonts w:ascii="Arial" w:eastAsia="Times New Roman" w:hAnsi="Arial" w:cs="Arial"/>
                <w:b/>
                <w:bCs/>
                <w:sz w:val="20"/>
                <w:szCs w:val="20"/>
              </w:rPr>
            </w:pPr>
            <w:r w:rsidRPr="003C6E3E">
              <w:rPr>
                <w:rFonts w:ascii="Arial" w:eastAsia="Times New Roman" w:hAnsi="Arial" w:cs="Arial"/>
                <w:b/>
                <w:bCs/>
                <w:sz w:val="20"/>
                <w:szCs w:val="20"/>
              </w:rPr>
              <w:t>Property Zoned As</w:t>
            </w:r>
            <w:r w:rsidR="00B81E98">
              <w:rPr>
                <w:rFonts w:ascii="Arial" w:eastAsia="Times New Roman" w:hAnsi="Arial" w:cs="Arial"/>
                <w:b/>
                <w:bCs/>
                <w:sz w:val="20"/>
                <w:szCs w:val="20"/>
              </w:rPr>
              <w:t xml:space="preserve">:  </w:t>
            </w:r>
          </w:p>
          <w:p w:rsidR="00253CE0" w:rsidRPr="003C6E3E" w:rsidRDefault="00B81E98" w:rsidP="00D526B3">
            <w:pPr>
              <w:rPr>
                <w:rFonts w:ascii="Arial" w:eastAsia="Times New Roman" w:hAnsi="Arial" w:cs="Arial"/>
                <w:bCs/>
                <w:sz w:val="20"/>
                <w:szCs w:val="20"/>
              </w:rPr>
            </w:pPr>
            <w:r w:rsidRPr="0035404A">
              <w:rPr>
                <w:rFonts w:ascii="Arial" w:eastAsia="Times New Roman" w:hAnsi="Arial" w:cs="Arial"/>
                <w:bCs/>
                <w:sz w:val="20"/>
                <w:szCs w:val="20"/>
              </w:rPr>
              <w:t xml:space="preserve">Please indicate </w:t>
            </w:r>
            <w:r w:rsidR="00D526B3" w:rsidRPr="0035404A">
              <w:rPr>
                <w:rFonts w:ascii="Arial" w:eastAsia="Times New Roman" w:hAnsi="Arial" w:cs="Arial"/>
                <w:bCs/>
                <w:sz w:val="20"/>
                <w:szCs w:val="20"/>
              </w:rPr>
              <w:t>as one:</w:t>
            </w:r>
            <w:r w:rsidR="00253CE0" w:rsidRPr="0035404A">
              <w:rPr>
                <w:rFonts w:ascii="Arial" w:eastAsia="Times New Roman" w:hAnsi="Arial" w:cs="Arial"/>
                <w:bCs/>
                <w:sz w:val="20"/>
                <w:szCs w:val="20"/>
              </w:rPr>
              <w:t xml:space="preserve"> </w:t>
            </w:r>
            <w:r w:rsidR="00D526B3" w:rsidRPr="0035404A">
              <w:rPr>
                <w:rFonts w:ascii="Arial" w:eastAsia="Times New Roman" w:hAnsi="Arial" w:cs="Arial"/>
                <w:bCs/>
                <w:sz w:val="20"/>
                <w:szCs w:val="20"/>
              </w:rPr>
              <w:t>(1)</w:t>
            </w:r>
            <w:r w:rsidR="003A23CD">
              <w:rPr>
                <w:rFonts w:ascii="Arial" w:eastAsia="Times New Roman" w:hAnsi="Arial" w:cs="Arial"/>
                <w:bCs/>
                <w:sz w:val="20"/>
                <w:szCs w:val="20"/>
              </w:rPr>
              <w:t xml:space="preserve"> </w:t>
            </w:r>
            <w:r w:rsidR="00253CE0" w:rsidRPr="003C6E3E">
              <w:rPr>
                <w:rFonts w:ascii="Arial" w:eastAsia="Times New Roman" w:hAnsi="Arial" w:cs="Arial"/>
                <w:bCs/>
                <w:sz w:val="20"/>
                <w:szCs w:val="20"/>
              </w:rPr>
              <w:t>Residential</w:t>
            </w:r>
            <w:r w:rsidR="00D526B3" w:rsidRPr="0035404A">
              <w:rPr>
                <w:rFonts w:ascii="Arial" w:eastAsia="Times New Roman" w:hAnsi="Arial" w:cs="Arial"/>
                <w:bCs/>
                <w:sz w:val="20"/>
                <w:szCs w:val="20"/>
              </w:rPr>
              <w:t xml:space="preserve"> (2)</w:t>
            </w:r>
            <w:r w:rsidR="003A23CD">
              <w:rPr>
                <w:rFonts w:ascii="Arial" w:eastAsia="Times New Roman" w:hAnsi="Arial" w:cs="Arial"/>
                <w:bCs/>
                <w:sz w:val="20"/>
                <w:szCs w:val="20"/>
              </w:rPr>
              <w:t xml:space="preserve"> </w:t>
            </w:r>
            <w:r w:rsidR="00253CE0" w:rsidRPr="003C6E3E">
              <w:rPr>
                <w:rFonts w:ascii="Arial" w:eastAsia="Times New Roman" w:hAnsi="Arial" w:cs="Arial"/>
                <w:bCs/>
                <w:sz w:val="20"/>
                <w:szCs w:val="20"/>
              </w:rPr>
              <w:t>Industrial</w:t>
            </w:r>
            <w:r w:rsidR="00D526B3" w:rsidRPr="0035404A">
              <w:rPr>
                <w:rFonts w:ascii="Arial" w:eastAsia="Times New Roman" w:hAnsi="Arial" w:cs="Arial"/>
                <w:bCs/>
                <w:sz w:val="20"/>
                <w:szCs w:val="20"/>
              </w:rPr>
              <w:t xml:space="preserve"> (3)</w:t>
            </w:r>
            <w:r w:rsidR="003A23CD">
              <w:rPr>
                <w:rFonts w:ascii="Arial" w:eastAsia="Times New Roman" w:hAnsi="Arial" w:cs="Arial"/>
                <w:bCs/>
                <w:sz w:val="20"/>
                <w:szCs w:val="20"/>
              </w:rPr>
              <w:t xml:space="preserve"> </w:t>
            </w:r>
            <w:r w:rsidR="00253CE0" w:rsidRPr="003C6E3E">
              <w:rPr>
                <w:rFonts w:ascii="Arial" w:eastAsia="Times New Roman" w:hAnsi="Arial" w:cs="Arial"/>
                <w:bCs/>
                <w:sz w:val="20"/>
                <w:szCs w:val="20"/>
              </w:rPr>
              <w:t>Commercial</w:t>
            </w:r>
            <w:r w:rsidR="00D526B3" w:rsidRPr="0035404A">
              <w:rPr>
                <w:rFonts w:ascii="Arial" w:eastAsia="Times New Roman" w:hAnsi="Arial" w:cs="Arial"/>
                <w:bCs/>
                <w:sz w:val="20"/>
                <w:szCs w:val="20"/>
              </w:rPr>
              <w:t xml:space="preserve"> or (4) </w:t>
            </w:r>
            <w:r w:rsidR="00253CE0" w:rsidRPr="003C6E3E">
              <w:rPr>
                <w:rFonts w:ascii="Arial" w:eastAsia="Times New Roman" w:hAnsi="Arial" w:cs="Arial"/>
                <w:bCs/>
                <w:sz w:val="20"/>
                <w:szCs w:val="20"/>
              </w:rPr>
              <w:t>Other</w:t>
            </w:r>
          </w:p>
        </w:tc>
        <w:tc>
          <w:tcPr>
            <w:tcW w:w="5148" w:type="dxa"/>
            <w:gridSpan w:val="9"/>
            <w:tcBorders>
              <w:top w:val="nil"/>
              <w:left w:val="nil"/>
              <w:bottom w:val="single" w:sz="4" w:space="0" w:color="auto"/>
              <w:right w:val="nil"/>
            </w:tcBorders>
            <w:shd w:val="clear" w:color="auto" w:fill="auto"/>
            <w:noWrap/>
            <w:vAlign w:val="bottom"/>
            <w:hideMark/>
          </w:tcPr>
          <w:p w:rsidR="00253CE0" w:rsidRPr="003C6E3E" w:rsidRDefault="00253CE0" w:rsidP="0035404A">
            <w:pPr>
              <w:rPr>
                <w:rFonts w:ascii="Arial" w:eastAsia="Times New Roman" w:hAnsi="Arial" w:cs="Arial"/>
                <w:b/>
                <w:bCs/>
                <w:sz w:val="20"/>
                <w:szCs w:val="20"/>
              </w:rPr>
            </w:pPr>
          </w:p>
        </w:tc>
        <w:tc>
          <w:tcPr>
            <w:tcW w:w="3582" w:type="dxa"/>
            <w:gridSpan w:val="7"/>
            <w:tcBorders>
              <w:top w:val="nil"/>
              <w:left w:val="nil"/>
              <w:bottom w:val="nil"/>
              <w:right w:val="nil"/>
            </w:tcBorders>
            <w:shd w:val="clear" w:color="auto" w:fill="auto"/>
            <w:noWrap/>
            <w:vAlign w:val="bottom"/>
            <w:hideMark/>
          </w:tcPr>
          <w:p w:rsidR="00253CE0" w:rsidRPr="003C6E3E" w:rsidRDefault="00253CE0" w:rsidP="003C6E3E">
            <w:pPr>
              <w:jc w:val="center"/>
              <w:rPr>
                <w:rFonts w:ascii="Arial" w:eastAsia="Times New Roman" w:hAnsi="Arial" w:cs="Arial"/>
                <w:b/>
                <w:bCs/>
                <w:sz w:val="20"/>
                <w:szCs w:val="20"/>
              </w:rPr>
            </w:pPr>
          </w:p>
        </w:tc>
      </w:tr>
      <w:tr w:rsidR="00184BB8" w:rsidRPr="003C6E3E" w:rsidTr="003D2AA5">
        <w:trPr>
          <w:gridAfter w:val="1"/>
          <w:wAfter w:w="23" w:type="dxa"/>
          <w:trHeight w:val="359"/>
        </w:trPr>
        <w:tc>
          <w:tcPr>
            <w:tcW w:w="462"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184BB8" w:rsidRPr="003C6E3E" w:rsidRDefault="00184BB8" w:rsidP="003C6E3E">
            <w:pPr>
              <w:rPr>
                <w:rFonts w:ascii="Arial" w:eastAsia="Times New Roman" w:hAnsi="Arial" w:cs="Arial"/>
                <w:sz w:val="20"/>
                <w:szCs w:val="20"/>
              </w:rPr>
            </w:pPr>
            <w:r w:rsidRPr="003C6E3E">
              <w:rPr>
                <w:rFonts w:ascii="Arial" w:eastAsia="Times New Roman" w:hAnsi="Arial" w:cs="Arial"/>
                <w:sz w:val="20"/>
                <w:szCs w:val="20"/>
              </w:rPr>
              <w:t xml:space="preserve">              </w:t>
            </w:r>
            <w:r w:rsidRPr="003C6E3E">
              <w:rPr>
                <w:rFonts w:ascii="Arial" w:eastAsia="Times New Roman" w:hAnsi="Arial" w:cs="Arial"/>
                <w:b/>
                <w:bCs/>
                <w:sz w:val="20"/>
                <w:szCs w:val="20"/>
              </w:rPr>
              <w:t>If "Other" is selected please describe</w:t>
            </w:r>
            <w:r w:rsidR="00D526B3">
              <w:rPr>
                <w:rFonts w:ascii="Arial" w:eastAsia="Times New Roman" w:hAnsi="Arial" w:cs="Arial"/>
                <w:b/>
                <w:bCs/>
                <w:sz w:val="20"/>
                <w:szCs w:val="20"/>
              </w:rPr>
              <w:t>.</w:t>
            </w:r>
          </w:p>
        </w:tc>
        <w:tc>
          <w:tcPr>
            <w:tcW w:w="8730" w:type="dxa"/>
            <w:gridSpan w:val="16"/>
            <w:tcBorders>
              <w:top w:val="nil"/>
              <w:left w:val="nil"/>
              <w:bottom w:val="single" w:sz="4" w:space="0" w:color="auto"/>
              <w:right w:val="nil"/>
            </w:tcBorders>
            <w:shd w:val="clear" w:color="auto" w:fill="auto"/>
            <w:vAlign w:val="bottom"/>
            <w:hideMark/>
          </w:tcPr>
          <w:p w:rsidR="00184BB8" w:rsidRPr="003C6E3E" w:rsidRDefault="00184BB8" w:rsidP="003C6E3E">
            <w:pPr>
              <w:rPr>
                <w:rFonts w:ascii="Arial" w:eastAsia="Times New Roman" w:hAnsi="Arial" w:cs="Arial"/>
                <w:sz w:val="20"/>
                <w:szCs w:val="20"/>
              </w:rPr>
            </w:pPr>
          </w:p>
        </w:tc>
      </w:tr>
      <w:tr w:rsidR="00253CE0" w:rsidRPr="003C6E3E" w:rsidTr="003D2AA5">
        <w:trPr>
          <w:gridAfter w:val="1"/>
          <w:wAfter w:w="23" w:type="dxa"/>
          <w:trHeight w:hRule="exact" w:val="478"/>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D526B3"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Water Type</w:t>
            </w:r>
            <w:r w:rsidR="00D526B3">
              <w:rPr>
                <w:rFonts w:ascii="Arial" w:eastAsia="Times New Roman" w:hAnsi="Arial" w:cs="Arial"/>
                <w:b/>
                <w:bCs/>
                <w:sz w:val="20"/>
                <w:szCs w:val="20"/>
              </w:rPr>
              <w:t xml:space="preserve">  </w:t>
            </w:r>
          </w:p>
          <w:p w:rsidR="00253CE0" w:rsidRPr="003C6E3E" w:rsidRDefault="00D526B3" w:rsidP="003C6E3E">
            <w:pPr>
              <w:rPr>
                <w:rFonts w:ascii="Arial" w:eastAsia="Times New Roman" w:hAnsi="Arial" w:cs="Arial"/>
                <w:bCs/>
                <w:sz w:val="20"/>
                <w:szCs w:val="20"/>
              </w:rPr>
            </w:pPr>
            <w:r w:rsidRPr="0035404A">
              <w:rPr>
                <w:rFonts w:ascii="Arial" w:eastAsia="Times New Roman" w:hAnsi="Arial" w:cs="Arial"/>
                <w:bCs/>
                <w:sz w:val="20"/>
                <w:szCs w:val="20"/>
              </w:rPr>
              <w:t>Please indicate as (1) Public or (2) Private</w:t>
            </w:r>
          </w:p>
        </w:tc>
        <w:tc>
          <w:tcPr>
            <w:tcW w:w="5148" w:type="dxa"/>
            <w:gridSpan w:val="9"/>
            <w:tcBorders>
              <w:top w:val="nil"/>
              <w:left w:val="nil"/>
              <w:bottom w:val="single" w:sz="4" w:space="0" w:color="auto"/>
              <w:right w:val="nil"/>
            </w:tcBorders>
            <w:shd w:val="clear" w:color="auto" w:fill="auto"/>
            <w:noWrap/>
            <w:vAlign w:val="bottom"/>
            <w:hideMark/>
          </w:tcPr>
          <w:p w:rsidR="00253CE0" w:rsidRPr="003C6E3E" w:rsidRDefault="00253CE0" w:rsidP="0035404A">
            <w:pPr>
              <w:rPr>
                <w:rFonts w:ascii="Arial" w:eastAsia="Times New Roman" w:hAnsi="Arial" w:cs="Arial"/>
                <w:b/>
                <w:bCs/>
                <w:sz w:val="20"/>
                <w:szCs w:val="20"/>
              </w:rPr>
            </w:pPr>
          </w:p>
        </w:tc>
        <w:tc>
          <w:tcPr>
            <w:tcW w:w="3582" w:type="dxa"/>
            <w:gridSpan w:val="7"/>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p>
        </w:tc>
      </w:tr>
      <w:tr w:rsidR="00253CE0" w:rsidRPr="003C6E3E" w:rsidTr="003D2AA5">
        <w:trPr>
          <w:gridAfter w:val="1"/>
          <w:wAfter w:w="23" w:type="dxa"/>
          <w:trHeight w:hRule="exact" w:val="451"/>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D526B3"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Sewage Type</w:t>
            </w:r>
            <w:r w:rsidR="00D526B3">
              <w:rPr>
                <w:rFonts w:ascii="Arial" w:eastAsia="Times New Roman" w:hAnsi="Arial" w:cs="Arial"/>
                <w:b/>
                <w:bCs/>
                <w:sz w:val="20"/>
                <w:szCs w:val="20"/>
              </w:rPr>
              <w:t xml:space="preserve">  </w:t>
            </w:r>
          </w:p>
          <w:p w:rsidR="00253CE0" w:rsidRPr="003C6E3E" w:rsidRDefault="00D526B3" w:rsidP="003C6E3E">
            <w:pPr>
              <w:rPr>
                <w:rFonts w:ascii="Arial" w:eastAsia="Times New Roman" w:hAnsi="Arial" w:cs="Arial"/>
                <w:bCs/>
                <w:sz w:val="20"/>
                <w:szCs w:val="20"/>
              </w:rPr>
            </w:pPr>
            <w:r w:rsidRPr="0035404A">
              <w:rPr>
                <w:rFonts w:ascii="Arial" w:eastAsia="Times New Roman" w:hAnsi="Arial" w:cs="Arial"/>
                <w:bCs/>
                <w:sz w:val="20"/>
                <w:szCs w:val="20"/>
              </w:rPr>
              <w:t>Please indicate as (1) Public or (2) Private</w:t>
            </w:r>
          </w:p>
        </w:tc>
        <w:tc>
          <w:tcPr>
            <w:tcW w:w="5148" w:type="dxa"/>
            <w:gridSpan w:val="9"/>
            <w:tcBorders>
              <w:top w:val="nil"/>
              <w:left w:val="nil"/>
              <w:bottom w:val="single" w:sz="4" w:space="0" w:color="auto"/>
              <w:right w:val="nil"/>
            </w:tcBorders>
            <w:shd w:val="clear" w:color="auto" w:fill="auto"/>
            <w:noWrap/>
            <w:vAlign w:val="bottom"/>
            <w:hideMark/>
          </w:tcPr>
          <w:p w:rsidR="00253CE0" w:rsidRPr="003C6E3E" w:rsidRDefault="00253CE0" w:rsidP="0035404A">
            <w:pPr>
              <w:rPr>
                <w:rFonts w:ascii="Arial" w:eastAsia="Times New Roman" w:hAnsi="Arial" w:cs="Arial"/>
                <w:b/>
                <w:bCs/>
                <w:sz w:val="20"/>
                <w:szCs w:val="20"/>
              </w:rPr>
            </w:pPr>
          </w:p>
        </w:tc>
        <w:tc>
          <w:tcPr>
            <w:tcW w:w="3582" w:type="dxa"/>
            <w:gridSpan w:val="7"/>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p>
        </w:tc>
      </w:tr>
      <w:tr w:rsidR="00253CE0" w:rsidRPr="003C6E3E" w:rsidTr="003D2AA5">
        <w:trPr>
          <w:gridAfter w:val="1"/>
          <w:wAfter w:w="23" w:type="dxa"/>
          <w:trHeight w:hRule="exact" w:val="460"/>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D526B3"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 xml:space="preserve">Natural Gas Available? </w:t>
            </w:r>
          </w:p>
          <w:p w:rsidR="00253CE0" w:rsidRPr="003C6E3E" w:rsidRDefault="00D526B3" w:rsidP="0035404A">
            <w:pPr>
              <w:rPr>
                <w:rFonts w:ascii="Arial" w:eastAsia="Times New Roman" w:hAnsi="Arial" w:cs="Arial"/>
                <w:bCs/>
                <w:sz w:val="20"/>
                <w:szCs w:val="20"/>
              </w:rPr>
            </w:pPr>
            <w:r w:rsidRPr="0035404A">
              <w:rPr>
                <w:rFonts w:ascii="Arial" w:eastAsia="Times New Roman" w:hAnsi="Arial" w:cs="Arial"/>
                <w:bCs/>
                <w:sz w:val="20"/>
                <w:szCs w:val="20"/>
              </w:rPr>
              <w:t xml:space="preserve">Please indicate as (1) </w:t>
            </w:r>
            <w:r w:rsidR="0035404A" w:rsidRPr="0035404A">
              <w:rPr>
                <w:rFonts w:ascii="Arial" w:eastAsia="Times New Roman" w:hAnsi="Arial" w:cs="Arial"/>
                <w:bCs/>
                <w:sz w:val="20"/>
                <w:szCs w:val="20"/>
              </w:rPr>
              <w:t xml:space="preserve">Yes </w:t>
            </w:r>
            <w:r w:rsidRPr="0035404A">
              <w:rPr>
                <w:rFonts w:ascii="Arial" w:eastAsia="Times New Roman" w:hAnsi="Arial" w:cs="Arial"/>
                <w:bCs/>
                <w:sz w:val="20"/>
                <w:szCs w:val="20"/>
              </w:rPr>
              <w:t xml:space="preserve">or (2) </w:t>
            </w:r>
            <w:r w:rsidR="0035404A" w:rsidRPr="0035404A">
              <w:rPr>
                <w:rFonts w:ascii="Arial" w:eastAsia="Times New Roman" w:hAnsi="Arial" w:cs="Arial"/>
                <w:bCs/>
                <w:sz w:val="20"/>
                <w:szCs w:val="20"/>
              </w:rPr>
              <w:t>No</w:t>
            </w:r>
          </w:p>
        </w:tc>
        <w:tc>
          <w:tcPr>
            <w:tcW w:w="5148" w:type="dxa"/>
            <w:gridSpan w:val="9"/>
            <w:tcBorders>
              <w:top w:val="nil"/>
              <w:left w:val="nil"/>
              <w:bottom w:val="single" w:sz="4" w:space="0" w:color="auto"/>
              <w:right w:val="nil"/>
            </w:tcBorders>
            <w:shd w:val="clear" w:color="auto" w:fill="auto"/>
            <w:noWrap/>
            <w:vAlign w:val="bottom"/>
            <w:hideMark/>
          </w:tcPr>
          <w:p w:rsidR="00253CE0" w:rsidRPr="003C6E3E" w:rsidRDefault="00253CE0" w:rsidP="0035404A">
            <w:pPr>
              <w:rPr>
                <w:rFonts w:ascii="Arial" w:eastAsia="Times New Roman" w:hAnsi="Arial" w:cs="Arial"/>
                <w:b/>
                <w:bCs/>
                <w:sz w:val="20"/>
                <w:szCs w:val="20"/>
              </w:rPr>
            </w:pPr>
          </w:p>
        </w:tc>
        <w:tc>
          <w:tcPr>
            <w:tcW w:w="3582" w:type="dxa"/>
            <w:gridSpan w:val="7"/>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p>
        </w:tc>
      </w:tr>
      <w:tr w:rsidR="00253CE0" w:rsidRPr="003C6E3E" w:rsidTr="003D2AA5">
        <w:trPr>
          <w:gridAfter w:val="1"/>
          <w:wAfter w:w="23" w:type="dxa"/>
          <w:trHeight w:hRule="exact" w:val="532"/>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D526B3" w:rsidRDefault="00253CE0" w:rsidP="003C6E3E">
            <w:pPr>
              <w:rPr>
                <w:rFonts w:ascii="Arial" w:eastAsia="Times New Roman" w:hAnsi="Arial" w:cs="Arial"/>
                <w:b/>
                <w:bCs/>
                <w:sz w:val="20"/>
                <w:szCs w:val="20"/>
              </w:rPr>
            </w:pPr>
            <w:r w:rsidRPr="003C6E3E">
              <w:rPr>
                <w:rFonts w:ascii="Arial" w:eastAsia="Times New Roman" w:hAnsi="Arial" w:cs="Arial"/>
                <w:b/>
                <w:bCs/>
                <w:sz w:val="20"/>
                <w:szCs w:val="20"/>
              </w:rPr>
              <w:t>In Flood Plain?</w:t>
            </w:r>
            <w:r w:rsidR="00D526B3">
              <w:rPr>
                <w:rFonts w:ascii="Arial" w:eastAsia="Times New Roman" w:hAnsi="Arial" w:cs="Arial"/>
                <w:b/>
                <w:bCs/>
                <w:sz w:val="20"/>
                <w:szCs w:val="20"/>
              </w:rPr>
              <w:t xml:space="preserve"> </w:t>
            </w:r>
          </w:p>
          <w:p w:rsidR="00253CE0" w:rsidRPr="003C6E3E" w:rsidRDefault="00D526B3" w:rsidP="0035404A">
            <w:pPr>
              <w:rPr>
                <w:rFonts w:ascii="Arial" w:eastAsia="Times New Roman" w:hAnsi="Arial" w:cs="Arial"/>
                <w:bCs/>
                <w:sz w:val="20"/>
                <w:szCs w:val="20"/>
              </w:rPr>
            </w:pPr>
            <w:r w:rsidRPr="0035404A">
              <w:rPr>
                <w:rFonts w:ascii="Arial" w:eastAsia="Times New Roman" w:hAnsi="Arial" w:cs="Arial"/>
                <w:bCs/>
                <w:sz w:val="20"/>
                <w:szCs w:val="20"/>
              </w:rPr>
              <w:t xml:space="preserve">Please indicate as (1) </w:t>
            </w:r>
            <w:r w:rsidR="0035404A" w:rsidRPr="0035404A">
              <w:rPr>
                <w:rFonts w:ascii="Arial" w:eastAsia="Times New Roman" w:hAnsi="Arial" w:cs="Arial"/>
                <w:bCs/>
                <w:sz w:val="20"/>
                <w:szCs w:val="20"/>
              </w:rPr>
              <w:t>Yes</w:t>
            </w:r>
            <w:r w:rsidRPr="0035404A">
              <w:rPr>
                <w:rFonts w:ascii="Arial" w:eastAsia="Times New Roman" w:hAnsi="Arial" w:cs="Arial"/>
                <w:bCs/>
                <w:sz w:val="20"/>
                <w:szCs w:val="20"/>
              </w:rPr>
              <w:t xml:space="preserve"> or (2) </w:t>
            </w:r>
            <w:r w:rsidR="0035404A" w:rsidRPr="0035404A">
              <w:rPr>
                <w:rFonts w:ascii="Arial" w:eastAsia="Times New Roman" w:hAnsi="Arial" w:cs="Arial"/>
                <w:bCs/>
                <w:sz w:val="20"/>
                <w:szCs w:val="20"/>
              </w:rPr>
              <w:t>No</w:t>
            </w:r>
          </w:p>
        </w:tc>
        <w:tc>
          <w:tcPr>
            <w:tcW w:w="5148" w:type="dxa"/>
            <w:gridSpan w:val="9"/>
            <w:tcBorders>
              <w:top w:val="nil"/>
              <w:left w:val="nil"/>
              <w:bottom w:val="single" w:sz="4" w:space="0" w:color="auto"/>
              <w:right w:val="nil"/>
            </w:tcBorders>
            <w:shd w:val="clear" w:color="auto" w:fill="auto"/>
            <w:noWrap/>
            <w:vAlign w:val="bottom"/>
            <w:hideMark/>
          </w:tcPr>
          <w:p w:rsidR="00253CE0" w:rsidRPr="003C6E3E" w:rsidRDefault="00253CE0" w:rsidP="0035404A">
            <w:pPr>
              <w:rPr>
                <w:rFonts w:ascii="Arial" w:eastAsia="Times New Roman" w:hAnsi="Arial" w:cs="Arial"/>
                <w:b/>
                <w:bCs/>
                <w:sz w:val="20"/>
                <w:szCs w:val="20"/>
              </w:rPr>
            </w:pPr>
          </w:p>
        </w:tc>
        <w:tc>
          <w:tcPr>
            <w:tcW w:w="3582" w:type="dxa"/>
            <w:gridSpan w:val="7"/>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b/>
                <w:bCs/>
                <w:sz w:val="20"/>
                <w:szCs w:val="20"/>
              </w:rPr>
            </w:pPr>
          </w:p>
        </w:tc>
      </w:tr>
      <w:tr w:rsidR="00253CE0" w:rsidRPr="003C6E3E" w:rsidTr="003D2AA5">
        <w:trPr>
          <w:gridAfter w:val="1"/>
          <w:wAfter w:w="23" w:type="dxa"/>
          <w:trHeight w:hRule="exact" w:val="288"/>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253CE0" w:rsidRPr="00D55AEF" w:rsidRDefault="00253CE0" w:rsidP="00D55AEF">
            <w:pPr>
              <w:jc w:val="right"/>
              <w:rPr>
                <w:rFonts w:ascii="Arial" w:eastAsia="Times New Roman" w:hAnsi="Arial" w:cs="Arial"/>
                <w:b/>
                <w:sz w:val="20"/>
                <w:szCs w:val="20"/>
              </w:rPr>
            </w:pPr>
            <w:r w:rsidRPr="00D55AEF">
              <w:rPr>
                <w:rFonts w:ascii="Arial" w:eastAsia="Times New Roman" w:hAnsi="Arial" w:cs="Arial"/>
                <w:b/>
                <w:sz w:val="20"/>
                <w:szCs w:val="20"/>
              </w:rPr>
              <w:t xml:space="preserve">   If "Yes", # of Acres in Flood Plain</w:t>
            </w:r>
          </w:p>
        </w:tc>
        <w:tc>
          <w:tcPr>
            <w:tcW w:w="2574" w:type="dxa"/>
            <w:gridSpan w:val="2"/>
            <w:tcBorders>
              <w:top w:val="nil"/>
              <w:left w:val="nil"/>
              <w:bottom w:val="single" w:sz="4" w:space="0" w:color="auto"/>
              <w:right w:val="nil"/>
            </w:tcBorders>
            <w:shd w:val="clear" w:color="auto" w:fill="auto"/>
            <w:noWrap/>
            <w:vAlign w:val="bottom"/>
            <w:hideMark/>
          </w:tcPr>
          <w:p w:rsidR="00253CE0" w:rsidRPr="003C6E3E" w:rsidRDefault="00253CE0" w:rsidP="0035404A">
            <w:pPr>
              <w:jc w:val="center"/>
              <w:rPr>
                <w:rFonts w:ascii="Arial" w:eastAsia="Times New Roman" w:hAnsi="Arial" w:cs="Arial"/>
                <w:sz w:val="20"/>
                <w:szCs w:val="20"/>
              </w:rPr>
            </w:pPr>
          </w:p>
        </w:tc>
        <w:tc>
          <w:tcPr>
            <w:tcW w:w="6156" w:type="dxa"/>
            <w:gridSpan w:val="14"/>
            <w:tcBorders>
              <w:top w:val="nil"/>
              <w:left w:val="nil"/>
              <w:right w:val="nil"/>
            </w:tcBorders>
            <w:shd w:val="clear" w:color="auto" w:fill="auto"/>
            <w:vAlign w:val="bottom"/>
          </w:tcPr>
          <w:p w:rsidR="00253CE0" w:rsidRPr="003C6E3E" w:rsidRDefault="00253CE0" w:rsidP="003C6E3E">
            <w:pPr>
              <w:rPr>
                <w:rFonts w:ascii="Arial" w:eastAsia="Times New Roman" w:hAnsi="Arial" w:cs="Arial"/>
                <w:b/>
                <w:bCs/>
                <w:sz w:val="20"/>
                <w:szCs w:val="20"/>
              </w:rPr>
            </w:pPr>
          </w:p>
        </w:tc>
      </w:tr>
      <w:tr w:rsidR="00253CE0" w:rsidRPr="003C6E3E" w:rsidTr="003D2AA5">
        <w:trPr>
          <w:gridAfter w:val="1"/>
          <w:wAfter w:w="23" w:type="dxa"/>
          <w:trHeight w:val="170"/>
        </w:trPr>
        <w:tc>
          <w:tcPr>
            <w:tcW w:w="462" w:type="dxa"/>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253CE0" w:rsidRPr="003C6E3E" w:rsidRDefault="00253CE0" w:rsidP="003C6E3E">
            <w:pPr>
              <w:jc w:val="right"/>
              <w:rPr>
                <w:rFonts w:ascii="Arial" w:eastAsia="Times New Roman" w:hAnsi="Arial" w:cs="Arial"/>
                <w:b/>
                <w:bCs/>
                <w:sz w:val="20"/>
                <w:szCs w:val="20"/>
              </w:rPr>
            </w:pPr>
          </w:p>
        </w:tc>
        <w:tc>
          <w:tcPr>
            <w:tcW w:w="4590" w:type="dxa"/>
            <w:gridSpan w:val="2"/>
            <w:tcBorders>
              <w:top w:val="nil"/>
              <w:left w:val="nil"/>
              <w:bottom w:val="nil"/>
              <w:right w:val="nil"/>
            </w:tcBorders>
            <w:shd w:val="clear" w:color="auto" w:fill="auto"/>
            <w:noWrap/>
            <w:vAlign w:val="bottom"/>
            <w:hideMark/>
          </w:tcPr>
          <w:p w:rsidR="00253CE0" w:rsidRPr="003C6E3E" w:rsidRDefault="00253CE0" w:rsidP="003C6E3E">
            <w:pPr>
              <w:rPr>
                <w:rFonts w:ascii="Arial" w:eastAsia="Times New Roman" w:hAnsi="Arial" w:cs="Arial"/>
                <w:sz w:val="20"/>
                <w:szCs w:val="20"/>
              </w:rPr>
            </w:pPr>
          </w:p>
        </w:tc>
        <w:tc>
          <w:tcPr>
            <w:tcW w:w="2574" w:type="dxa"/>
            <w:gridSpan w:val="2"/>
            <w:tcBorders>
              <w:top w:val="nil"/>
              <w:left w:val="nil"/>
              <w:bottom w:val="nil"/>
              <w:right w:val="nil"/>
            </w:tcBorders>
            <w:shd w:val="clear" w:color="auto" w:fill="auto"/>
            <w:noWrap/>
            <w:hideMark/>
          </w:tcPr>
          <w:p w:rsidR="00253CE0" w:rsidRPr="003C6E3E" w:rsidRDefault="00A62E81" w:rsidP="00756776">
            <w:pPr>
              <w:jc w:val="center"/>
              <w:rPr>
                <w:rFonts w:ascii="Arial" w:eastAsia="Times New Roman" w:hAnsi="Arial" w:cs="Arial"/>
                <w:sz w:val="16"/>
                <w:szCs w:val="16"/>
              </w:rPr>
            </w:pPr>
            <w:r>
              <w:rPr>
                <w:rFonts w:ascii="Arial" w:eastAsia="Times New Roman" w:hAnsi="Arial" w:cs="Arial"/>
                <w:b/>
                <w:bCs/>
                <w:sz w:val="16"/>
                <w:szCs w:val="16"/>
              </w:rPr>
              <w:t xml:space="preserve"># of </w:t>
            </w:r>
            <w:r w:rsidR="00253CE0" w:rsidRPr="003C6E3E">
              <w:rPr>
                <w:rFonts w:ascii="Arial" w:eastAsia="Times New Roman" w:hAnsi="Arial" w:cs="Arial"/>
                <w:b/>
                <w:bCs/>
                <w:sz w:val="16"/>
                <w:szCs w:val="16"/>
              </w:rPr>
              <w:t>Acres</w:t>
            </w:r>
          </w:p>
        </w:tc>
        <w:tc>
          <w:tcPr>
            <w:tcW w:w="6156" w:type="dxa"/>
            <w:gridSpan w:val="14"/>
            <w:tcBorders>
              <w:top w:val="nil"/>
              <w:left w:val="nil"/>
              <w:bottom w:val="nil"/>
              <w:right w:val="nil"/>
            </w:tcBorders>
            <w:shd w:val="clear" w:color="auto" w:fill="auto"/>
          </w:tcPr>
          <w:p w:rsidR="00253CE0" w:rsidRPr="003C6E3E" w:rsidRDefault="00253CE0" w:rsidP="003C6E3E">
            <w:pPr>
              <w:rPr>
                <w:rFonts w:ascii="Arial" w:eastAsia="Times New Roman" w:hAnsi="Arial" w:cs="Arial"/>
                <w:b/>
                <w:bCs/>
                <w:sz w:val="20"/>
                <w:szCs w:val="20"/>
              </w:rPr>
            </w:pPr>
          </w:p>
        </w:tc>
      </w:tr>
      <w:tr w:rsidR="00184BB8"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184BB8" w:rsidRPr="003C6E3E" w:rsidRDefault="00184BB8"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r w:rsidRPr="003C6E3E">
              <w:rPr>
                <w:rFonts w:ascii="Arial" w:eastAsia="Times New Roman" w:hAnsi="Arial" w:cs="Arial"/>
                <w:b/>
                <w:bCs/>
                <w:sz w:val="20"/>
                <w:szCs w:val="20"/>
              </w:rPr>
              <w:t>B.</w:t>
            </w:r>
          </w:p>
        </w:tc>
        <w:tc>
          <w:tcPr>
            <w:tcW w:w="13320" w:type="dxa"/>
            <w:gridSpan w:val="18"/>
            <w:vMerge w:val="restart"/>
            <w:tcBorders>
              <w:top w:val="nil"/>
              <w:left w:val="nil"/>
              <w:bottom w:val="nil"/>
              <w:right w:val="nil"/>
            </w:tcBorders>
            <w:shd w:val="clear" w:color="auto" w:fill="auto"/>
            <w:hideMark/>
          </w:tcPr>
          <w:p w:rsidR="00184BB8" w:rsidRPr="003C6E3E" w:rsidRDefault="00184BB8" w:rsidP="003C6E3E">
            <w:pPr>
              <w:rPr>
                <w:rFonts w:ascii="Arial" w:eastAsia="Times New Roman" w:hAnsi="Arial" w:cs="Arial"/>
                <w:b/>
                <w:bCs/>
                <w:sz w:val="20"/>
                <w:szCs w:val="20"/>
              </w:rPr>
            </w:pPr>
            <w:r w:rsidRPr="003C6E3E">
              <w:rPr>
                <w:rFonts w:ascii="Arial" w:eastAsia="Times New Roman" w:hAnsi="Arial" w:cs="Arial"/>
                <w:b/>
                <w:bCs/>
                <w:sz w:val="20"/>
                <w:szCs w:val="20"/>
              </w:rPr>
              <w:t xml:space="preserve">Provide an evaluation of each hazard in relation to the possible impact on the site and potential risk to students using this site/facility.           (Refer to </w:t>
            </w:r>
            <w:r w:rsidR="003A23CD" w:rsidRPr="003C6E3E">
              <w:rPr>
                <w:rFonts w:ascii="Arial" w:eastAsia="Times New Roman" w:hAnsi="Arial" w:cs="Arial"/>
                <w:b/>
                <w:bCs/>
                <w:sz w:val="20"/>
                <w:szCs w:val="20"/>
              </w:rPr>
              <w:t>DOE Risk</w:t>
            </w:r>
            <w:r w:rsidRPr="003C6E3E">
              <w:rPr>
                <w:rFonts w:ascii="Arial" w:eastAsia="Times New Roman" w:hAnsi="Arial" w:cs="Arial"/>
                <w:b/>
                <w:bCs/>
                <w:sz w:val="20"/>
                <w:szCs w:val="20"/>
              </w:rPr>
              <w:t xml:space="preserve"> Hazard Guidance Document for additional information regarding potential hazards located on the GaDOE Web site at http://www.gadoe.org/fbo_facilities.aspx?PageReq=FBOFacilitiesInfo</w:t>
            </w:r>
          </w:p>
        </w:tc>
      </w:tr>
      <w:tr w:rsidR="00184BB8"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13320" w:type="dxa"/>
            <w:gridSpan w:val="18"/>
            <w:vMerge/>
            <w:tcBorders>
              <w:top w:val="nil"/>
              <w:left w:val="nil"/>
              <w:bottom w:val="nil"/>
              <w:right w:val="nil"/>
            </w:tcBorders>
            <w:vAlign w:val="center"/>
            <w:hideMark/>
          </w:tcPr>
          <w:p w:rsidR="00184BB8" w:rsidRPr="003C6E3E" w:rsidRDefault="00184BB8" w:rsidP="003C6E3E">
            <w:pPr>
              <w:rPr>
                <w:rFonts w:ascii="Arial" w:eastAsia="Times New Roman" w:hAnsi="Arial" w:cs="Arial"/>
                <w:b/>
                <w:bCs/>
                <w:sz w:val="20"/>
                <w:szCs w:val="20"/>
              </w:rPr>
            </w:pPr>
          </w:p>
        </w:tc>
      </w:tr>
      <w:tr w:rsidR="00184BB8"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184BB8" w:rsidRPr="003C6E3E" w:rsidRDefault="00184BB8" w:rsidP="003C6E3E">
            <w:pPr>
              <w:jc w:val="right"/>
              <w:rPr>
                <w:rFonts w:ascii="Arial" w:eastAsia="Times New Roman" w:hAnsi="Arial" w:cs="Arial"/>
                <w:b/>
                <w:bCs/>
                <w:sz w:val="20"/>
                <w:szCs w:val="20"/>
              </w:rPr>
            </w:pPr>
          </w:p>
        </w:tc>
        <w:tc>
          <w:tcPr>
            <w:tcW w:w="13320" w:type="dxa"/>
            <w:gridSpan w:val="18"/>
            <w:vMerge/>
            <w:tcBorders>
              <w:top w:val="nil"/>
              <w:left w:val="nil"/>
              <w:bottom w:val="nil"/>
              <w:right w:val="nil"/>
            </w:tcBorders>
            <w:vAlign w:val="center"/>
            <w:hideMark/>
          </w:tcPr>
          <w:p w:rsidR="00184BB8" w:rsidRPr="003C6E3E" w:rsidRDefault="00184BB8" w:rsidP="003C6E3E">
            <w:pPr>
              <w:rPr>
                <w:rFonts w:ascii="Arial" w:eastAsia="Times New Roman" w:hAnsi="Arial" w:cs="Arial"/>
                <w:b/>
                <w:bCs/>
                <w:sz w:val="20"/>
                <w:szCs w:val="20"/>
              </w:rPr>
            </w:pPr>
          </w:p>
        </w:tc>
      </w:tr>
      <w:tr w:rsidR="00D526B3"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D526B3" w:rsidRPr="003C6E3E" w:rsidRDefault="00D526B3"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D526B3" w:rsidRPr="003C6E3E" w:rsidRDefault="00D526B3" w:rsidP="003C6E3E">
            <w:pPr>
              <w:jc w:val="right"/>
              <w:rPr>
                <w:rFonts w:ascii="Arial" w:eastAsia="Times New Roman" w:hAnsi="Arial" w:cs="Arial"/>
                <w:b/>
                <w:bCs/>
                <w:sz w:val="20"/>
                <w:szCs w:val="20"/>
              </w:rPr>
            </w:pPr>
          </w:p>
        </w:tc>
        <w:tc>
          <w:tcPr>
            <w:tcW w:w="13320" w:type="dxa"/>
            <w:gridSpan w:val="18"/>
            <w:tcBorders>
              <w:top w:val="nil"/>
              <w:left w:val="nil"/>
              <w:bottom w:val="nil"/>
              <w:right w:val="nil"/>
            </w:tcBorders>
            <w:shd w:val="clear" w:color="auto" w:fill="auto"/>
            <w:noWrap/>
            <w:vAlign w:val="bottom"/>
            <w:hideMark/>
          </w:tcPr>
          <w:p w:rsidR="00D526B3" w:rsidRPr="003C6E3E" w:rsidRDefault="00D526B3" w:rsidP="003C6E3E">
            <w:pPr>
              <w:rPr>
                <w:rFonts w:ascii="Arial" w:eastAsia="Times New Roman" w:hAnsi="Arial" w:cs="Arial"/>
                <w:b/>
                <w:bCs/>
                <w:sz w:val="20"/>
                <w:szCs w:val="20"/>
              </w:rPr>
            </w:pPr>
            <w:r w:rsidRPr="003C6E3E">
              <w:rPr>
                <w:rFonts w:ascii="Arial" w:eastAsia="Times New Roman" w:hAnsi="Arial" w:cs="Arial"/>
                <w:b/>
                <w:bCs/>
                <w:sz w:val="20"/>
                <w:szCs w:val="20"/>
              </w:rPr>
              <w:t>(Please Insert additional rows here to provide complete evalu</w:t>
            </w:r>
            <w:r>
              <w:rPr>
                <w:rFonts w:ascii="Arial" w:eastAsia="Times New Roman" w:hAnsi="Arial" w:cs="Arial"/>
                <w:b/>
                <w:bCs/>
                <w:sz w:val="20"/>
                <w:szCs w:val="20"/>
              </w:rPr>
              <w:t>a</w:t>
            </w:r>
            <w:r w:rsidRPr="003C6E3E">
              <w:rPr>
                <w:rFonts w:ascii="Arial" w:eastAsia="Times New Roman" w:hAnsi="Arial" w:cs="Arial"/>
                <w:b/>
                <w:bCs/>
                <w:sz w:val="20"/>
                <w:szCs w:val="20"/>
              </w:rPr>
              <w:t>tion data)</w:t>
            </w: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val="restart"/>
            <w:tcBorders>
              <w:top w:val="nil"/>
              <w:left w:val="nil"/>
              <w:right w:val="nil"/>
            </w:tcBorders>
            <w:shd w:val="clear" w:color="auto" w:fill="auto"/>
            <w:noWrap/>
            <w:hideMark/>
          </w:tcPr>
          <w:p w:rsidR="0035404A" w:rsidRPr="003C6E3E" w:rsidRDefault="0035404A" w:rsidP="00A62E81">
            <w:pPr>
              <w:rPr>
                <w:rFonts w:ascii="Arial" w:eastAsia="Times New Roman" w:hAnsi="Arial" w:cs="Arial"/>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tcBorders>
              <w:left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tcBorders>
              <w:left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tcBorders>
              <w:left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tcBorders>
              <w:left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tcBorders>
              <w:left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tcBorders>
              <w:left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tcBorders>
              <w:left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13320" w:type="dxa"/>
            <w:gridSpan w:val="18"/>
            <w:vMerge/>
            <w:tcBorders>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sz w:val="20"/>
                <w:szCs w:val="20"/>
              </w:rPr>
            </w:pPr>
          </w:p>
        </w:tc>
      </w:tr>
      <w:tr w:rsidR="00AB69B1"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c>
          <w:tcPr>
            <w:tcW w:w="450" w:type="dxa"/>
            <w:gridSpan w:val="2"/>
            <w:tcBorders>
              <w:top w:val="nil"/>
              <w:left w:val="nil"/>
              <w:bottom w:val="nil"/>
              <w:right w:val="nil"/>
            </w:tcBorders>
            <w:shd w:val="clear" w:color="auto" w:fill="auto"/>
            <w:noWrap/>
            <w:vAlign w:val="bottom"/>
            <w:hideMark/>
          </w:tcPr>
          <w:p w:rsidR="00AB69B1" w:rsidRPr="003C6E3E" w:rsidRDefault="00AB69B1" w:rsidP="003C6E3E">
            <w:pPr>
              <w:jc w:val="right"/>
              <w:rPr>
                <w:rFonts w:ascii="Arial" w:eastAsia="Times New Roman" w:hAnsi="Arial" w:cs="Arial"/>
                <w:b/>
                <w:bCs/>
                <w:sz w:val="20"/>
                <w:szCs w:val="20"/>
              </w:rPr>
            </w:pPr>
          </w:p>
        </w:tc>
        <w:tc>
          <w:tcPr>
            <w:tcW w:w="4796" w:type="dxa"/>
            <w:gridSpan w:val="3"/>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c>
          <w:tcPr>
            <w:tcW w:w="4942" w:type="dxa"/>
            <w:gridSpan w:val="8"/>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c>
          <w:tcPr>
            <w:tcW w:w="682" w:type="dxa"/>
            <w:gridSpan w:val="3"/>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c>
          <w:tcPr>
            <w:tcW w:w="1223" w:type="dxa"/>
            <w:gridSpan w:val="3"/>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c>
          <w:tcPr>
            <w:tcW w:w="1677" w:type="dxa"/>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r>
      <w:tr w:rsidR="00AB69B1" w:rsidRPr="003C6E3E" w:rsidTr="003D2AA5">
        <w:trPr>
          <w:gridAfter w:val="1"/>
          <w:wAfter w:w="23" w:type="dxa"/>
          <w:trHeight w:val="333"/>
        </w:trPr>
        <w:tc>
          <w:tcPr>
            <w:tcW w:w="462" w:type="dxa"/>
            <w:tcBorders>
              <w:top w:val="nil"/>
              <w:left w:val="nil"/>
              <w:bottom w:val="nil"/>
              <w:right w:val="nil"/>
            </w:tcBorders>
            <w:shd w:val="clear" w:color="auto" w:fill="auto"/>
            <w:noWrap/>
            <w:vAlign w:val="bottom"/>
            <w:hideMark/>
          </w:tcPr>
          <w:p w:rsidR="00AB69B1" w:rsidRPr="003C6E3E" w:rsidRDefault="00AB69B1" w:rsidP="003C6E3E">
            <w:pPr>
              <w:jc w:val="right"/>
              <w:rPr>
                <w:rFonts w:ascii="Arial" w:eastAsia="Times New Roman" w:hAnsi="Arial" w:cs="Arial"/>
                <w:b/>
                <w:bCs/>
                <w:sz w:val="20"/>
                <w:szCs w:val="20"/>
              </w:rPr>
            </w:pPr>
            <w:r w:rsidRPr="003C6E3E">
              <w:rPr>
                <w:rFonts w:ascii="Arial" w:eastAsia="Times New Roman" w:hAnsi="Arial" w:cs="Arial"/>
                <w:b/>
                <w:bCs/>
                <w:sz w:val="20"/>
                <w:szCs w:val="20"/>
              </w:rPr>
              <w:t>III.</w:t>
            </w:r>
          </w:p>
        </w:tc>
        <w:tc>
          <w:tcPr>
            <w:tcW w:w="5246" w:type="dxa"/>
            <w:gridSpan w:val="5"/>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b/>
                <w:bCs/>
                <w:sz w:val="20"/>
                <w:szCs w:val="20"/>
              </w:rPr>
            </w:pPr>
            <w:r w:rsidRPr="003C6E3E">
              <w:rPr>
                <w:rFonts w:ascii="Arial" w:eastAsia="Times New Roman" w:hAnsi="Arial" w:cs="Arial"/>
                <w:b/>
                <w:bCs/>
                <w:sz w:val="20"/>
                <w:szCs w:val="20"/>
              </w:rPr>
              <w:t>Ownership of the Property</w:t>
            </w:r>
          </w:p>
        </w:tc>
        <w:tc>
          <w:tcPr>
            <w:tcW w:w="4942" w:type="dxa"/>
            <w:gridSpan w:val="8"/>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c>
          <w:tcPr>
            <w:tcW w:w="682" w:type="dxa"/>
            <w:gridSpan w:val="3"/>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c>
          <w:tcPr>
            <w:tcW w:w="1223" w:type="dxa"/>
            <w:gridSpan w:val="3"/>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c>
          <w:tcPr>
            <w:tcW w:w="1677" w:type="dxa"/>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sz w:val="20"/>
                <w:szCs w:val="20"/>
              </w:rPr>
            </w:pPr>
          </w:p>
        </w:tc>
      </w:tr>
      <w:tr w:rsidR="00AB69B1"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AB69B1" w:rsidRPr="003C6E3E" w:rsidRDefault="00AB69B1"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AB69B1" w:rsidRPr="003C6E3E" w:rsidRDefault="00AB69B1" w:rsidP="003C6E3E">
            <w:pPr>
              <w:jc w:val="right"/>
              <w:rPr>
                <w:rFonts w:ascii="Arial" w:eastAsia="Times New Roman" w:hAnsi="Arial" w:cs="Arial"/>
                <w:b/>
                <w:bCs/>
                <w:sz w:val="20"/>
                <w:szCs w:val="20"/>
              </w:rPr>
            </w:pPr>
            <w:r w:rsidRPr="003C6E3E">
              <w:rPr>
                <w:rFonts w:ascii="Arial" w:eastAsia="Times New Roman" w:hAnsi="Arial" w:cs="Arial"/>
                <w:b/>
                <w:bCs/>
                <w:sz w:val="20"/>
                <w:szCs w:val="20"/>
              </w:rPr>
              <w:t>A.</w:t>
            </w:r>
          </w:p>
        </w:tc>
        <w:tc>
          <w:tcPr>
            <w:tcW w:w="4796" w:type="dxa"/>
            <w:gridSpan w:val="3"/>
            <w:tcBorders>
              <w:top w:val="nil"/>
              <w:left w:val="nil"/>
              <w:bottom w:val="nil"/>
              <w:right w:val="nil"/>
            </w:tcBorders>
            <w:shd w:val="clear" w:color="auto" w:fill="auto"/>
            <w:noWrap/>
            <w:vAlign w:val="bottom"/>
            <w:hideMark/>
          </w:tcPr>
          <w:p w:rsidR="00AB69B1" w:rsidRPr="003C6E3E" w:rsidRDefault="00AB69B1" w:rsidP="00A62E81">
            <w:pPr>
              <w:rPr>
                <w:rFonts w:ascii="Arial" w:eastAsia="Times New Roman" w:hAnsi="Arial" w:cs="Arial"/>
                <w:b/>
                <w:bCs/>
                <w:sz w:val="20"/>
                <w:szCs w:val="20"/>
              </w:rPr>
            </w:pPr>
            <w:r w:rsidRPr="003C6E3E">
              <w:rPr>
                <w:rFonts w:ascii="Arial" w:eastAsia="Times New Roman" w:hAnsi="Arial" w:cs="Arial"/>
                <w:b/>
                <w:bCs/>
                <w:sz w:val="20"/>
                <w:szCs w:val="20"/>
              </w:rPr>
              <w:t xml:space="preserve">Property </w:t>
            </w:r>
            <w:proofErr w:type="gramStart"/>
            <w:r w:rsidRPr="003C6E3E">
              <w:rPr>
                <w:rFonts w:ascii="Arial" w:eastAsia="Times New Roman" w:hAnsi="Arial" w:cs="Arial"/>
                <w:b/>
                <w:bCs/>
                <w:sz w:val="20"/>
                <w:szCs w:val="20"/>
              </w:rPr>
              <w:t xml:space="preserve">Status </w:t>
            </w:r>
            <w:r w:rsidR="003D2AA5">
              <w:rPr>
                <w:rFonts w:ascii="Arial" w:eastAsia="Times New Roman" w:hAnsi="Arial" w:cs="Arial"/>
                <w:b/>
                <w:bCs/>
                <w:sz w:val="20"/>
                <w:szCs w:val="20"/>
              </w:rPr>
              <w:t xml:space="preserve"> (</w:t>
            </w:r>
            <w:proofErr w:type="gramEnd"/>
            <w:r w:rsidR="00A62E81">
              <w:rPr>
                <w:rFonts w:ascii="Arial" w:eastAsia="Times New Roman" w:hAnsi="Arial" w:cs="Arial"/>
                <w:b/>
                <w:bCs/>
                <w:sz w:val="20"/>
                <w:szCs w:val="20"/>
              </w:rPr>
              <w:t>Please Select One:  (1)</w:t>
            </w:r>
            <w:r w:rsidRPr="003C6E3E">
              <w:rPr>
                <w:rFonts w:ascii="Arial" w:eastAsia="Times New Roman" w:hAnsi="Arial" w:cs="Arial"/>
                <w:b/>
                <w:bCs/>
                <w:sz w:val="20"/>
                <w:szCs w:val="20"/>
              </w:rPr>
              <w:t xml:space="preserve">Owned or </w:t>
            </w:r>
            <w:r w:rsidR="00A62E81">
              <w:rPr>
                <w:rFonts w:ascii="Arial" w:eastAsia="Times New Roman" w:hAnsi="Arial" w:cs="Arial"/>
                <w:b/>
                <w:bCs/>
                <w:sz w:val="20"/>
                <w:szCs w:val="20"/>
              </w:rPr>
              <w:t xml:space="preserve"> (2) </w:t>
            </w:r>
            <w:r w:rsidRPr="003C6E3E">
              <w:rPr>
                <w:rFonts w:ascii="Arial" w:eastAsia="Times New Roman" w:hAnsi="Arial" w:cs="Arial"/>
                <w:b/>
                <w:bCs/>
                <w:sz w:val="20"/>
                <w:szCs w:val="20"/>
              </w:rPr>
              <w:t>Leased</w:t>
            </w:r>
            <w:r w:rsidR="003D2AA5">
              <w:rPr>
                <w:rFonts w:ascii="Arial" w:eastAsia="Times New Roman" w:hAnsi="Arial" w:cs="Arial"/>
                <w:b/>
                <w:bCs/>
                <w:sz w:val="20"/>
                <w:szCs w:val="20"/>
              </w:rPr>
              <w:t>)</w:t>
            </w:r>
          </w:p>
        </w:tc>
        <w:tc>
          <w:tcPr>
            <w:tcW w:w="4942" w:type="dxa"/>
            <w:gridSpan w:val="8"/>
            <w:tcBorders>
              <w:top w:val="nil"/>
              <w:left w:val="nil"/>
              <w:bottom w:val="single" w:sz="4" w:space="0" w:color="auto"/>
              <w:right w:val="nil"/>
            </w:tcBorders>
            <w:shd w:val="clear" w:color="auto" w:fill="auto"/>
            <w:noWrap/>
            <w:vAlign w:val="bottom"/>
            <w:hideMark/>
          </w:tcPr>
          <w:p w:rsidR="00AB69B1" w:rsidRPr="003C6E3E" w:rsidRDefault="00AB69B1" w:rsidP="003C6E3E">
            <w:pPr>
              <w:jc w:val="center"/>
              <w:rPr>
                <w:rFonts w:ascii="Arial" w:eastAsia="Times New Roman" w:hAnsi="Arial" w:cs="Arial"/>
                <w:b/>
                <w:bCs/>
                <w:sz w:val="20"/>
                <w:szCs w:val="20"/>
              </w:rPr>
            </w:pPr>
          </w:p>
        </w:tc>
        <w:tc>
          <w:tcPr>
            <w:tcW w:w="682" w:type="dxa"/>
            <w:gridSpan w:val="3"/>
            <w:tcBorders>
              <w:top w:val="nil"/>
              <w:left w:val="nil"/>
              <w:bottom w:val="nil"/>
              <w:right w:val="nil"/>
            </w:tcBorders>
            <w:shd w:val="clear" w:color="auto" w:fill="auto"/>
            <w:noWrap/>
            <w:vAlign w:val="bottom"/>
            <w:hideMark/>
          </w:tcPr>
          <w:p w:rsidR="00AB69B1" w:rsidRPr="003C6E3E" w:rsidRDefault="00AB69B1" w:rsidP="003C6E3E">
            <w:pPr>
              <w:jc w:val="center"/>
              <w:rPr>
                <w:rFonts w:ascii="Arial" w:eastAsia="Times New Roman" w:hAnsi="Arial" w:cs="Arial"/>
                <w:b/>
                <w:bCs/>
                <w:sz w:val="20"/>
                <w:szCs w:val="20"/>
              </w:rPr>
            </w:pPr>
          </w:p>
        </w:tc>
        <w:tc>
          <w:tcPr>
            <w:tcW w:w="1223" w:type="dxa"/>
            <w:gridSpan w:val="3"/>
            <w:tcBorders>
              <w:top w:val="nil"/>
              <w:left w:val="nil"/>
              <w:bottom w:val="nil"/>
              <w:right w:val="nil"/>
            </w:tcBorders>
            <w:shd w:val="clear" w:color="auto" w:fill="auto"/>
            <w:noWrap/>
            <w:vAlign w:val="bottom"/>
            <w:hideMark/>
          </w:tcPr>
          <w:p w:rsidR="00AB69B1" w:rsidRPr="003C6E3E" w:rsidRDefault="00AB69B1" w:rsidP="003C6E3E">
            <w:pPr>
              <w:jc w:val="center"/>
              <w:rPr>
                <w:rFonts w:ascii="Arial" w:eastAsia="Times New Roman" w:hAnsi="Arial" w:cs="Arial"/>
                <w:b/>
                <w:bCs/>
                <w:sz w:val="20"/>
                <w:szCs w:val="20"/>
              </w:rPr>
            </w:pPr>
          </w:p>
        </w:tc>
        <w:tc>
          <w:tcPr>
            <w:tcW w:w="1677" w:type="dxa"/>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b/>
                <w:bCs/>
                <w:sz w:val="20"/>
                <w:szCs w:val="20"/>
              </w:rPr>
            </w:pP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r w:rsidRPr="003C6E3E">
              <w:rPr>
                <w:rFonts w:ascii="Arial" w:eastAsia="Times New Roman" w:hAnsi="Arial" w:cs="Arial"/>
                <w:b/>
                <w:bCs/>
                <w:sz w:val="20"/>
                <w:szCs w:val="20"/>
              </w:rPr>
              <w:t>B.</w:t>
            </w:r>
          </w:p>
        </w:tc>
        <w:tc>
          <w:tcPr>
            <w:tcW w:w="4796" w:type="dxa"/>
            <w:gridSpan w:val="3"/>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b/>
                <w:bCs/>
                <w:sz w:val="20"/>
                <w:szCs w:val="20"/>
              </w:rPr>
            </w:pPr>
            <w:r w:rsidRPr="003C6E3E">
              <w:rPr>
                <w:rFonts w:ascii="Arial" w:eastAsia="Times New Roman" w:hAnsi="Arial" w:cs="Arial"/>
                <w:b/>
                <w:bCs/>
                <w:sz w:val="20"/>
                <w:szCs w:val="20"/>
              </w:rPr>
              <w:t>Property Owner Name:</w:t>
            </w:r>
          </w:p>
        </w:tc>
        <w:tc>
          <w:tcPr>
            <w:tcW w:w="4924" w:type="dxa"/>
            <w:gridSpan w:val="7"/>
            <w:tcBorders>
              <w:top w:val="nil"/>
              <w:left w:val="nil"/>
              <w:bottom w:val="single" w:sz="4" w:space="0" w:color="auto"/>
              <w:right w:val="nil"/>
            </w:tcBorders>
            <w:shd w:val="clear" w:color="auto" w:fill="auto"/>
            <w:vAlign w:val="bottom"/>
            <w:hideMark/>
          </w:tcPr>
          <w:p w:rsidR="0035404A" w:rsidRPr="003C6E3E" w:rsidRDefault="0035404A" w:rsidP="003C6E3E">
            <w:pPr>
              <w:rPr>
                <w:rFonts w:ascii="Arial" w:eastAsia="Times New Roman" w:hAnsi="Arial" w:cs="Arial"/>
                <w:sz w:val="20"/>
                <w:szCs w:val="20"/>
              </w:rPr>
            </w:pPr>
          </w:p>
        </w:tc>
        <w:tc>
          <w:tcPr>
            <w:tcW w:w="3600" w:type="dxa"/>
            <w:gridSpan w:val="8"/>
            <w:tcBorders>
              <w:top w:val="nil"/>
              <w:left w:val="nil"/>
              <w:right w:val="nil"/>
            </w:tcBorders>
            <w:shd w:val="clear" w:color="auto" w:fill="auto"/>
            <w:vAlign w:val="bottom"/>
          </w:tcPr>
          <w:p w:rsidR="0035404A" w:rsidRPr="003C6E3E" w:rsidRDefault="0035404A" w:rsidP="003C6E3E">
            <w:pPr>
              <w:rPr>
                <w:rFonts w:ascii="Arial" w:eastAsia="Times New Roman" w:hAnsi="Arial" w:cs="Arial"/>
                <w:sz w:val="20"/>
                <w:szCs w:val="20"/>
              </w:rPr>
            </w:pPr>
            <w:r w:rsidRPr="003C6E3E">
              <w:rPr>
                <w:rFonts w:ascii="Arial" w:eastAsia="Times New Roman" w:hAnsi="Arial" w:cs="Arial"/>
                <w:sz w:val="20"/>
                <w:szCs w:val="20"/>
              </w:rPr>
              <w:t> </w:t>
            </w:r>
          </w:p>
        </w:tc>
      </w:tr>
      <w:tr w:rsidR="0035404A"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35404A" w:rsidRPr="003C6E3E" w:rsidRDefault="0035404A" w:rsidP="003C6E3E">
            <w:pPr>
              <w:jc w:val="right"/>
              <w:rPr>
                <w:rFonts w:ascii="Arial" w:eastAsia="Times New Roman" w:hAnsi="Arial" w:cs="Arial"/>
                <w:b/>
                <w:bCs/>
                <w:sz w:val="20"/>
                <w:szCs w:val="20"/>
              </w:rPr>
            </w:pPr>
            <w:r w:rsidRPr="003C6E3E">
              <w:rPr>
                <w:rFonts w:ascii="Arial" w:eastAsia="Times New Roman" w:hAnsi="Arial" w:cs="Arial"/>
                <w:b/>
                <w:bCs/>
                <w:sz w:val="20"/>
                <w:szCs w:val="20"/>
              </w:rPr>
              <w:t>C.</w:t>
            </w:r>
          </w:p>
        </w:tc>
        <w:tc>
          <w:tcPr>
            <w:tcW w:w="4796" w:type="dxa"/>
            <w:gridSpan w:val="3"/>
            <w:tcBorders>
              <w:top w:val="nil"/>
              <w:left w:val="nil"/>
              <w:bottom w:val="nil"/>
              <w:right w:val="nil"/>
            </w:tcBorders>
            <w:shd w:val="clear" w:color="auto" w:fill="auto"/>
            <w:noWrap/>
            <w:vAlign w:val="bottom"/>
            <w:hideMark/>
          </w:tcPr>
          <w:p w:rsidR="0035404A" w:rsidRPr="003C6E3E" w:rsidRDefault="0035404A" w:rsidP="003C6E3E">
            <w:pPr>
              <w:rPr>
                <w:rFonts w:ascii="Arial" w:eastAsia="Times New Roman" w:hAnsi="Arial" w:cs="Arial"/>
                <w:b/>
                <w:bCs/>
                <w:sz w:val="20"/>
                <w:szCs w:val="20"/>
              </w:rPr>
            </w:pPr>
            <w:r w:rsidRPr="003C6E3E">
              <w:rPr>
                <w:rFonts w:ascii="Arial" w:eastAsia="Times New Roman" w:hAnsi="Arial" w:cs="Arial"/>
                <w:b/>
                <w:bCs/>
                <w:sz w:val="20"/>
                <w:szCs w:val="20"/>
              </w:rPr>
              <w:t>Property Owner Street Address:</w:t>
            </w:r>
          </w:p>
        </w:tc>
        <w:tc>
          <w:tcPr>
            <w:tcW w:w="4924" w:type="dxa"/>
            <w:gridSpan w:val="7"/>
            <w:tcBorders>
              <w:top w:val="single" w:sz="4" w:space="0" w:color="auto"/>
              <w:left w:val="nil"/>
              <w:bottom w:val="single" w:sz="4" w:space="0" w:color="auto"/>
              <w:right w:val="nil"/>
            </w:tcBorders>
            <w:shd w:val="clear" w:color="auto" w:fill="auto"/>
            <w:vAlign w:val="bottom"/>
            <w:hideMark/>
          </w:tcPr>
          <w:p w:rsidR="0035404A" w:rsidRPr="003C6E3E" w:rsidRDefault="0035404A" w:rsidP="003C6E3E">
            <w:pPr>
              <w:rPr>
                <w:rFonts w:ascii="Arial" w:eastAsia="Times New Roman" w:hAnsi="Arial" w:cs="Arial"/>
                <w:sz w:val="20"/>
                <w:szCs w:val="20"/>
              </w:rPr>
            </w:pPr>
          </w:p>
        </w:tc>
        <w:tc>
          <w:tcPr>
            <w:tcW w:w="3600" w:type="dxa"/>
            <w:gridSpan w:val="8"/>
            <w:tcBorders>
              <w:left w:val="nil"/>
              <w:right w:val="nil"/>
            </w:tcBorders>
            <w:shd w:val="clear" w:color="auto" w:fill="auto"/>
            <w:vAlign w:val="bottom"/>
          </w:tcPr>
          <w:p w:rsidR="0035404A" w:rsidRPr="003C6E3E" w:rsidRDefault="0035404A" w:rsidP="003C6E3E">
            <w:pPr>
              <w:rPr>
                <w:rFonts w:ascii="Arial" w:eastAsia="Times New Roman" w:hAnsi="Arial" w:cs="Arial"/>
                <w:sz w:val="20"/>
                <w:szCs w:val="20"/>
              </w:rPr>
            </w:pPr>
          </w:p>
        </w:tc>
      </w:tr>
      <w:tr w:rsidR="00756776" w:rsidRPr="003C6E3E" w:rsidTr="003D2AA5">
        <w:trPr>
          <w:gridAfter w:val="1"/>
          <w:wAfter w:w="23" w:type="dxa"/>
          <w:trHeight w:val="264"/>
        </w:trPr>
        <w:tc>
          <w:tcPr>
            <w:tcW w:w="462" w:type="dxa"/>
            <w:tcBorders>
              <w:top w:val="nil"/>
              <w:left w:val="nil"/>
              <w:bottom w:val="nil"/>
              <w:right w:val="nil"/>
            </w:tcBorders>
            <w:shd w:val="clear" w:color="auto" w:fill="auto"/>
            <w:noWrap/>
            <w:vAlign w:val="bottom"/>
            <w:hideMark/>
          </w:tcPr>
          <w:p w:rsidR="00756776" w:rsidRPr="003C6E3E" w:rsidRDefault="00756776"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756776" w:rsidRPr="003C6E3E" w:rsidRDefault="00756776" w:rsidP="003C6E3E">
            <w:pPr>
              <w:jc w:val="right"/>
              <w:rPr>
                <w:rFonts w:ascii="Arial" w:eastAsia="Times New Roman" w:hAnsi="Arial" w:cs="Arial"/>
                <w:b/>
                <w:bCs/>
                <w:sz w:val="20"/>
                <w:szCs w:val="20"/>
              </w:rPr>
            </w:pPr>
            <w:r w:rsidRPr="003C6E3E">
              <w:rPr>
                <w:rFonts w:ascii="Arial" w:eastAsia="Times New Roman" w:hAnsi="Arial" w:cs="Arial"/>
                <w:b/>
                <w:bCs/>
                <w:sz w:val="20"/>
                <w:szCs w:val="20"/>
              </w:rPr>
              <w:t>D.</w:t>
            </w:r>
          </w:p>
        </w:tc>
        <w:tc>
          <w:tcPr>
            <w:tcW w:w="4796" w:type="dxa"/>
            <w:gridSpan w:val="3"/>
            <w:tcBorders>
              <w:top w:val="nil"/>
              <w:left w:val="nil"/>
              <w:bottom w:val="nil"/>
              <w:right w:val="nil"/>
            </w:tcBorders>
            <w:shd w:val="clear" w:color="auto" w:fill="auto"/>
            <w:noWrap/>
            <w:vAlign w:val="bottom"/>
            <w:hideMark/>
          </w:tcPr>
          <w:p w:rsidR="00756776" w:rsidRPr="003C6E3E" w:rsidRDefault="00756776" w:rsidP="003C6E3E">
            <w:pPr>
              <w:rPr>
                <w:rFonts w:ascii="Arial" w:eastAsia="Times New Roman" w:hAnsi="Arial" w:cs="Arial"/>
                <w:b/>
                <w:bCs/>
                <w:sz w:val="20"/>
                <w:szCs w:val="20"/>
              </w:rPr>
            </w:pPr>
            <w:r w:rsidRPr="003C6E3E">
              <w:rPr>
                <w:rFonts w:ascii="Arial" w:eastAsia="Times New Roman" w:hAnsi="Arial" w:cs="Arial"/>
                <w:b/>
                <w:bCs/>
                <w:sz w:val="20"/>
                <w:szCs w:val="20"/>
              </w:rPr>
              <w:t>Property Owner City, State, and Zip Code</w:t>
            </w:r>
          </w:p>
        </w:tc>
        <w:tc>
          <w:tcPr>
            <w:tcW w:w="4114" w:type="dxa"/>
            <w:gridSpan w:val="4"/>
            <w:tcBorders>
              <w:left w:val="nil"/>
              <w:bottom w:val="single" w:sz="4" w:space="0" w:color="auto"/>
              <w:right w:val="nil"/>
            </w:tcBorders>
            <w:shd w:val="clear" w:color="auto" w:fill="auto"/>
            <w:noWrap/>
            <w:vAlign w:val="bottom"/>
            <w:hideMark/>
          </w:tcPr>
          <w:p w:rsidR="00756776" w:rsidRPr="003C6E3E" w:rsidRDefault="00756776" w:rsidP="003C6E3E">
            <w:pPr>
              <w:rPr>
                <w:rFonts w:ascii="Arial" w:eastAsia="Times New Roman" w:hAnsi="Arial" w:cs="Arial"/>
                <w:sz w:val="20"/>
                <w:szCs w:val="20"/>
              </w:rPr>
            </w:pPr>
          </w:p>
        </w:tc>
        <w:tc>
          <w:tcPr>
            <w:tcW w:w="270" w:type="dxa"/>
            <w:gridSpan w:val="2"/>
            <w:tcBorders>
              <w:left w:val="nil"/>
              <w:bottom w:val="single" w:sz="4" w:space="0" w:color="auto"/>
              <w:right w:val="nil"/>
            </w:tcBorders>
            <w:shd w:val="clear" w:color="auto" w:fill="auto"/>
            <w:vAlign w:val="bottom"/>
          </w:tcPr>
          <w:p w:rsidR="00756776" w:rsidRPr="003C6E3E" w:rsidRDefault="00756776" w:rsidP="003C6E3E">
            <w:pPr>
              <w:rPr>
                <w:rFonts w:ascii="Arial" w:eastAsia="Times New Roman" w:hAnsi="Arial" w:cs="Arial"/>
                <w:sz w:val="20"/>
                <w:szCs w:val="20"/>
              </w:rPr>
            </w:pPr>
          </w:p>
        </w:tc>
        <w:tc>
          <w:tcPr>
            <w:tcW w:w="2160" w:type="dxa"/>
            <w:gridSpan w:val="6"/>
            <w:tcBorders>
              <w:left w:val="nil"/>
              <w:bottom w:val="single" w:sz="4" w:space="0" w:color="auto"/>
              <w:right w:val="nil"/>
            </w:tcBorders>
            <w:shd w:val="clear" w:color="auto" w:fill="auto"/>
            <w:vAlign w:val="bottom"/>
          </w:tcPr>
          <w:p w:rsidR="00756776" w:rsidRPr="003C6E3E" w:rsidRDefault="00756776" w:rsidP="003C6E3E">
            <w:pPr>
              <w:rPr>
                <w:rFonts w:ascii="Arial" w:eastAsia="Times New Roman" w:hAnsi="Arial" w:cs="Arial"/>
                <w:sz w:val="20"/>
                <w:szCs w:val="20"/>
              </w:rPr>
            </w:pPr>
          </w:p>
        </w:tc>
        <w:tc>
          <w:tcPr>
            <w:tcW w:w="270" w:type="dxa"/>
            <w:tcBorders>
              <w:left w:val="nil"/>
              <w:bottom w:val="single" w:sz="4" w:space="0" w:color="auto"/>
              <w:right w:val="nil"/>
            </w:tcBorders>
            <w:shd w:val="clear" w:color="auto" w:fill="auto"/>
            <w:vAlign w:val="bottom"/>
          </w:tcPr>
          <w:p w:rsidR="00756776" w:rsidRPr="003C6E3E" w:rsidRDefault="00756776" w:rsidP="003C6E3E">
            <w:pPr>
              <w:rPr>
                <w:rFonts w:ascii="Arial" w:eastAsia="Times New Roman" w:hAnsi="Arial" w:cs="Arial"/>
                <w:sz w:val="20"/>
                <w:szCs w:val="20"/>
              </w:rPr>
            </w:pPr>
          </w:p>
        </w:tc>
        <w:tc>
          <w:tcPr>
            <w:tcW w:w="1710" w:type="dxa"/>
            <w:gridSpan w:val="2"/>
            <w:tcBorders>
              <w:left w:val="nil"/>
              <w:bottom w:val="single" w:sz="4" w:space="0" w:color="auto"/>
              <w:right w:val="nil"/>
            </w:tcBorders>
            <w:shd w:val="clear" w:color="auto" w:fill="auto"/>
            <w:vAlign w:val="bottom"/>
          </w:tcPr>
          <w:p w:rsidR="00756776" w:rsidRPr="003C6E3E" w:rsidRDefault="00756776" w:rsidP="003C6E3E">
            <w:pPr>
              <w:rPr>
                <w:rFonts w:ascii="Arial" w:eastAsia="Times New Roman" w:hAnsi="Arial" w:cs="Arial"/>
                <w:sz w:val="20"/>
                <w:szCs w:val="20"/>
              </w:rPr>
            </w:pPr>
          </w:p>
        </w:tc>
      </w:tr>
      <w:tr w:rsidR="00AB69B1" w:rsidRPr="003C6E3E" w:rsidTr="003D2AA5">
        <w:trPr>
          <w:trHeight w:val="264"/>
        </w:trPr>
        <w:tc>
          <w:tcPr>
            <w:tcW w:w="462" w:type="dxa"/>
            <w:tcBorders>
              <w:top w:val="nil"/>
              <w:left w:val="nil"/>
              <w:bottom w:val="nil"/>
              <w:right w:val="nil"/>
            </w:tcBorders>
            <w:shd w:val="clear" w:color="auto" w:fill="auto"/>
            <w:noWrap/>
            <w:vAlign w:val="bottom"/>
            <w:hideMark/>
          </w:tcPr>
          <w:p w:rsidR="00AB69B1" w:rsidRPr="003C6E3E" w:rsidRDefault="00AB69B1"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AB69B1" w:rsidRPr="003C6E3E" w:rsidRDefault="00AB69B1" w:rsidP="003C6E3E">
            <w:pPr>
              <w:jc w:val="right"/>
              <w:rPr>
                <w:rFonts w:ascii="Arial" w:eastAsia="Times New Roman" w:hAnsi="Arial" w:cs="Arial"/>
                <w:b/>
                <w:bCs/>
                <w:sz w:val="20"/>
                <w:szCs w:val="20"/>
              </w:rPr>
            </w:pPr>
          </w:p>
        </w:tc>
        <w:tc>
          <w:tcPr>
            <w:tcW w:w="4796" w:type="dxa"/>
            <w:gridSpan w:val="3"/>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b/>
                <w:bCs/>
                <w:sz w:val="20"/>
                <w:szCs w:val="20"/>
              </w:rPr>
            </w:pPr>
          </w:p>
        </w:tc>
        <w:tc>
          <w:tcPr>
            <w:tcW w:w="4114" w:type="dxa"/>
            <w:gridSpan w:val="4"/>
            <w:tcBorders>
              <w:top w:val="single" w:sz="4" w:space="0" w:color="auto"/>
              <w:left w:val="nil"/>
              <w:bottom w:val="nil"/>
              <w:right w:val="nil"/>
            </w:tcBorders>
            <w:shd w:val="clear" w:color="auto" w:fill="auto"/>
            <w:noWrap/>
            <w:vAlign w:val="bottom"/>
            <w:hideMark/>
          </w:tcPr>
          <w:p w:rsidR="00AB69B1" w:rsidRPr="003C6E3E" w:rsidRDefault="00AB69B1" w:rsidP="003C6E3E">
            <w:pPr>
              <w:jc w:val="center"/>
              <w:rPr>
                <w:rFonts w:ascii="Arial" w:eastAsia="Times New Roman" w:hAnsi="Arial" w:cs="Arial"/>
                <w:b/>
                <w:bCs/>
                <w:i/>
                <w:iCs/>
                <w:sz w:val="16"/>
                <w:szCs w:val="16"/>
              </w:rPr>
            </w:pPr>
          </w:p>
        </w:tc>
        <w:tc>
          <w:tcPr>
            <w:tcW w:w="270" w:type="dxa"/>
            <w:gridSpan w:val="2"/>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b/>
                <w:bCs/>
                <w:i/>
                <w:iCs/>
                <w:sz w:val="16"/>
                <w:szCs w:val="16"/>
              </w:rPr>
            </w:pPr>
            <w:r w:rsidRPr="003C6E3E">
              <w:rPr>
                <w:rFonts w:ascii="Arial" w:eastAsia="Times New Roman" w:hAnsi="Arial" w:cs="Arial"/>
                <w:b/>
                <w:bCs/>
                <w:i/>
                <w:iCs/>
                <w:sz w:val="16"/>
                <w:szCs w:val="16"/>
              </w:rPr>
              <w:t> </w:t>
            </w:r>
          </w:p>
        </w:tc>
        <w:tc>
          <w:tcPr>
            <w:tcW w:w="2160" w:type="dxa"/>
            <w:gridSpan w:val="6"/>
            <w:tcBorders>
              <w:top w:val="nil"/>
              <w:left w:val="nil"/>
              <w:bottom w:val="nil"/>
              <w:right w:val="nil"/>
            </w:tcBorders>
            <w:shd w:val="clear" w:color="auto" w:fill="auto"/>
            <w:noWrap/>
            <w:vAlign w:val="bottom"/>
            <w:hideMark/>
          </w:tcPr>
          <w:p w:rsidR="00AB69B1" w:rsidRPr="003C6E3E" w:rsidRDefault="00A62E81" w:rsidP="003C6E3E">
            <w:pPr>
              <w:jc w:val="center"/>
              <w:rPr>
                <w:rFonts w:ascii="Arial" w:eastAsia="Times New Roman" w:hAnsi="Arial" w:cs="Arial"/>
                <w:b/>
                <w:bCs/>
                <w:i/>
                <w:iCs/>
                <w:sz w:val="16"/>
                <w:szCs w:val="16"/>
              </w:rPr>
            </w:pPr>
            <w:r>
              <w:rPr>
                <w:rFonts w:ascii="Arial" w:eastAsia="Times New Roman" w:hAnsi="Arial" w:cs="Arial"/>
                <w:b/>
                <w:bCs/>
                <w:i/>
                <w:iCs/>
                <w:sz w:val="16"/>
                <w:szCs w:val="16"/>
              </w:rPr>
              <w:t xml:space="preserve">Property Owner </w:t>
            </w:r>
            <w:r w:rsidR="00AB69B1" w:rsidRPr="003C6E3E">
              <w:rPr>
                <w:rFonts w:ascii="Arial" w:eastAsia="Times New Roman" w:hAnsi="Arial" w:cs="Arial"/>
                <w:b/>
                <w:bCs/>
                <w:i/>
                <w:iCs/>
                <w:sz w:val="16"/>
                <w:szCs w:val="16"/>
              </w:rPr>
              <w:t>State</w:t>
            </w:r>
          </w:p>
        </w:tc>
        <w:tc>
          <w:tcPr>
            <w:tcW w:w="270" w:type="dxa"/>
            <w:tcBorders>
              <w:top w:val="nil"/>
              <w:left w:val="nil"/>
              <w:bottom w:val="nil"/>
              <w:right w:val="nil"/>
            </w:tcBorders>
            <w:shd w:val="clear" w:color="auto" w:fill="auto"/>
            <w:noWrap/>
            <w:vAlign w:val="bottom"/>
            <w:hideMark/>
          </w:tcPr>
          <w:p w:rsidR="00AB69B1" w:rsidRPr="003C6E3E" w:rsidRDefault="00AB69B1" w:rsidP="003C6E3E">
            <w:pPr>
              <w:rPr>
                <w:rFonts w:ascii="Arial" w:eastAsia="Times New Roman" w:hAnsi="Arial" w:cs="Arial"/>
                <w:b/>
                <w:bCs/>
                <w:i/>
                <w:iCs/>
                <w:sz w:val="16"/>
                <w:szCs w:val="16"/>
              </w:rPr>
            </w:pPr>
            <w:r w:rsidRPr="003C6E3E">
              <w:rPr>
                <w:rFonts w:ascii="Arial" w:eastAsia="Times New Roman" w:hAnsi="Arial" w:cs="Arial"/>
                <w:b/>
                <w:bCs/>
                <w:i/>
                <w:iCs/>
                <w:sz w:val="16"/>
                <w:szCs w:val="16"/>
              </w:rPr>
              <w:t> </w:t>
            </w:r>
          </w:p>
        </w:tc>
        <w:tc>
          <w:tcPr>
            <w:tcW w:w="1733" w:type="dxa"/>
            <w:gridSpan w:val="3"/>
            <w:tcBorders>
              <w:top w:val="nil"/>
              <w:left w:val="nil"/>
              <w:bottom w:val="nil"/>
              <w:right w:val="nil"/>
            </w:tcBorders>
            <w:shd w:val="clear" w:color="auto" w:fill="auto"/>
            <w:vAlign w:val="bottom"/>
          </w:tcPr>
          <w:p w:rsidR="00AB69B1" w:rsidRPr="003C6E3E" w:rsidRDefault="00756776" w:rsidP="00756776">
            <w:pPr>
              <w:jc w:val="center"/>
              <w:rPr>
                <w:rFonts w:ascii="Arial" w:eastAsia="Times New Roman" w:hAnsi="Arial" w:cs="Arial"/>
                <w:b/>
                <w:bCs/>
                <w:i/>
                <w:iCs/>
                <w:sz w:val="16"/>
                <w:szCs w:val="16"/>
              </w:rPr>
            </w:pPr>
            <w:r>
              <w:rPr>
                <w:rFonts w:ascii="Arial" w:eastAsia="Times New Roman" w:hAnsi="Arial" w:cs="Arial"/>
                <w:b/>
                <w:bCs/>
                <w:i/>
                <w:iCs/>
                <w:sz w:val="16"/>
                <w:szCs w:val="16"/>
              </w:rPr>
              <w:t>ZIP</w:t>
            </w:r>
          </w:p>
        </w:tc>
      </w:tr>
      <w:tr w:rsidR="00756776" w:rsidRPr="003C6E3E" w:rsidTr="003D2AA5">
        <w:trPr>
          <w:trHeight w:val="264"/>
        </w:trPr>
        <w:tc>
          <w:tcPr>
            <w:tcW w:w="462" w:type="dxa"/>
            <w:tcBorders>
              <w:top w:val="nil"/>
              <w:left w:val="nil"/>
              <w:bottom w:val="nil"/>
              <w:right w:val="nil"/>
            </w:tcBorders>
            <w:shd w:val="clear" w:color="auto" w:fill="auto"/>
            <w:noWrap/>
            <w:vAlign w:val="bottom"/>
            <w:hideMark/>
          </w:tcPr>
          <w:p w:rsidR="00756776" w:rsidRPr="003C6E3E" w:rsidRDefault="00756776"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756776" w:rsidRPr="003C6E3E" w:rsidRDefault="00756776" w:rsidP="003C6E3E">
            <w:pPr>
              <w:jc w:val="right"/>
              <w:rPr>
                <w:rFonts w:ascii="Arial" w:eastAsia="Times New Roman" w:hAnsi="Arial" w:cs="Arial"/>
                <w:b/>
                <w:bCs/>
                <w:sz w:val="20"/>
                <w:szCs w:val="20"/>
              </w:rPr>
            </w:pPr>
          </w:p>
        </w:tc>
        <w:tc>
          <w:tcPr>
            <w:tcW w:w="4796" w:type="dxa"/>
            <w:gridSpan w:val="3"/>
            <w:tcBorders>
              <w:top w:val="nil"/>
              <w:left w:val="nil"/>
              <w:bottom w:val="nil"/>
              <w:right w:val="nil"/>
            </w:tcBorders>
            <w:shd w:val="clear" w:color="auto" w:fill="auto"/>
            <w:noWrap/>
            <w:vAlign w:val="bottom"/>
            <w:hideMark/>
          </w:tcPr>
          <w:p w:rsidR="00756776" w:rsidRPr="003C6E3E" w:rsidRDefault="00756776" w:rsidP="003C6E3E">
            <w:pPr>
              <w:rPr>
                <w:rFonts w:ascii="Arial" w:eastAsia="Times New Roman" w:hAnsi="Arial" w:cs="Arial"/>
                <w:b/>
                <w:bCs/>
                <w:sz w:val="20"/>
                <w:szCs w:val="20"/>
              </w:rPr>
            </w:pPr>
          </w:p>
        </w:tc>
        <w:tc>
          <w:tcPr>
            <w:tcW w:w="4114" w:type="dxa"/>
            <w:gridSpan w:val="4"/>
            <w:tcBorders>
              <w:top w:val="single" w:sz="4" w:space="0" w:color="auto"/>
              <w:left w:val="nil"/>
              <w:right w:val="nil"/>
            </w:tcBorders>
            <w:shd w:val="clear" w:color="auto" w:fill="auto"/>
            <w:noWrap/>
            <w:vAlign w:val="bottom"/>
            <w:hideMark/>
          </w:tcPr>
          <w:p w:rsidR="00756776" w:rsidRPr="003C6E3E" w:rsidRDefault="00756776" w:rsidP="003C6E3E">
            <w:pPr>
              <w:jc w:val="center"/>
              <w:rPr>
                <w:rFonts w:ascii="Arial" w:eastAsia="Times New Roman" w:hAnsi="Arial" w:cs="Arial"/>
                <w:b/>
                <w:bCs/>
                <w:i/>
                <w:iCs/>
                <w:sz w:val="16"/>
                <w:szCs w:val="16"/>
              </w:rPr>
            </w:pPr>
          </w:p>
        </w:tc>
        <w:tc>
          <w:tcPr>
            <w:tcW w:w="270" w:type="dxa"/>
            <w:gridSpan w:val="2"/>
            <w:tcBorders>
              <w:top w:val="nil"/>
              <w:left w:val="nil"/>
              <w:bottom w:val="nil"/>
              <w:right w:val="nil"/>
            </w:tcBorders>
            <w:shd w:val="clear" w:color="auto" w:fill="auto"/>
            <w:noWrap/>
            <w:vAlign w:val="bottom"/>
            <w:hideMark/>
          </w:tcPr>
          <w:p w:rsidR="00756776" w:rsidRPr="003C6E3E" w:rsidRDefault="00756776" w:rsidP="003C6E3E">
            <w:pPr>
              <w:rPr>
                <w:rFonts w:ascii="Arial" w:eastAsia="Times New Roman" w:hAnsi="Arial" w:cs="Arial"/>
                <w:b/>
                <w:bCs/>
                <w:i/>
                <w:iCs/>
                <w:sz w:val="16"/>
                <w:szCs w:val="16"/>
              </w:rPr>
            </w:pPr>
          </w:p>
        </w:tc>
        <w:tc>
          <w:tcPr>
            <w:tcW w:w="2160" w:type="dxa"/>
            <w:gridSpan w:val="6"/>
            <w:tcBorders>
              <w:top w:val="nil"/>
              <w:left w:val="nil"/>
              <w:bottom w:val="nil"/>
              <w:right w:val="nil"/>
            </w:tcBorders>
            <w:shd w:val="clear" w:color="auto" w:fill="auto"/>
            <w:noWrap/>
            <w:vAlign w:val="bottom"/>
            <w:hideMark/>
          </w:tcPr>
          <w:p w:rsidR="00756776" w:rsidRPr="003C6E3E" w:rsidRDefault="00756776" w:rsidP="003C6E3E">
            <w:pPr>
              <w:jc w:val="center"/>
              <w:rPr>
                <w:rFonts w:ascii="Arial" w:eastAsia="Times New Roman" w:hAnsi="Arial" w:cs="Arial"/>
                <w:b/>
                <w:bCs/>
                <w:i/>
                <w:iCs/>
                <w:sz w:val="16"/>
                <w:szCs w:val="16"/>
              </w:rPr>
            </w:pPr>
          </w:p>
        </w:tc>
        <w:tc>
          <w:tcPr>
            <w:tcW w:w="270" w:type="dxa"/>
            <w:tcBorders>
              <w:top w:val="nil"/>
              <w:left w:val="nil"/>
              <w:bottom w:val="nil"/>
              <w:right w:val="nil"/>
            </w:tcBorders>
            <w:shd w:val="clear" w:color="auto" w:fill="auto"/>
            <w:noWrap/>
            <w:vAlign w:val="bottom"/>
            <w:hideMark/>
          </w:tcPr>
          <w:p w:rsidR="00756776" w:rsidRPr="003C6E3E" w:rsidRDefault="00756776" w:rsidP="003C6E3E">
            <w:pPr>
              <w:rPr>
                <w:rFonts w:ascii="Arial" w:eastAsia="Times New Roman" w:hAnsi="Arial" w:cs="Arial"/>
                <w:b/>
                <w:bCs/>
                <w:i/>
                <w:iCs/>
                <w:sz w:val="16"/>
                <w:szCs w:val="16"/>
              </w:rPr>
            </w:pPr>
          </w:p>
        </w:tc>
        <w:tc>
          <w:tcPr>
            <w:tcW w:w="1733" w:type="dxa"/>
            <w:gridSpan w:val="3"/>
            <w:tcBorders>
              <w:top w:val="nil"/>
              <w:left w:val="nil"/>
              <w:bottom w:val="nil"/>
              <w:right w:val="nil"/>
            </w:tcBorders>
            <w:shd w:val="clear" w:color="auto" w:fill="auto"/>
            <w:vAlign w:val="bottom"/>
          </w:tcPr>
          <w:p w:rsidR="00756776" w:rsidRDefault="00756776" w:rsidP="00756776">
            <w:pPr>
              <w:jc w:val="center"/>
              <w:rPr>
                <w:rFonts w:ascii="Arial" w:eastAsia="Times New Roman" w:hAnsi="Arial" w:cs="Arial"/>
                <w:b/>
                <w:bCs/>
                <w:i/>
                <w:iCs/>
                <w:sz w:val="16"/>
                <w:szCs w:val="16"/>
              </w:rPr>
            </w:pPr>
          </w:p>
        </w:tc>
      </w:tr>
      <w:tr w:rsidR="00756776" w:rsidRPr="003C6E3E" w:rsidTr="003D2AA5">
        <w:trPr>
          <w:trHeight w:val="264"/>
        </w:trPr>
        <w:tc>
          <w:tcPr>
            <w:tcW w:w="462" w:type="dxa"/>
            <w:tcBorders>
              <w:top w:val="nil"/>
              <w:left w:val="nil"/>
              <w:bottom w:val="nil"/>
              <w:right w:val="nil"/>
            </w:tcBorders>
            <w:shd w:val="clear" w:color="auto" w:fill="auto"/>
            <w:noWrap/>
            <w:vAlign w:val="bottom"/>
            <w:hideMark/>
          </w:tcPr>
          <w:p w:rsidR="00756776" w:rsidRPr="003C6E3E" w:rsidRDefault="00756776" w:rsidP="003C6E3E">
            <w:pPr>
              <w:jc w:val="right"/>
              <w:rPr>
                <w:rFonts w:ascii="Arial" w:eastAsia="Times New Roman" w:hAnsi="Arial" w:cs="Arial"/>
                <w:b/>
                <w:bCs/>
                <w:sz w:val="20"/>
                <w:szCs w:val="20"/>
              </w:rPr>
            </w:pPr>
          </w:p>
        </w:tc>
        <w:tc>
          <w:tcPr>
            <w:tcW w:w="450" w:type="dxa"/>
            <w:gridSpan w:val="2"/>
            <w:tcBorders>
              <w:top w:val="nil"/>
              <w:left w:val="nil"/>
              <w:bottom w:val="nil"/>
              <w:right w:val="nil"/>
            </w:tcBorders>
            <w:shd w:val="clear" w:color="auto" w:fill="auto"/>
            <w:noWrap/>
            <w:vAlign w:val="bottom"/>
            <w:hideMark/>
          </w:tcPr>
          <w:p w:rsidR="00756776" w:rsidRPr="003C6E3E" w:rsidRDefault="00756776" w:rsidP="003C6E3E">
            <w:pPr>
              <w:jc w:val="right"/>
              <w:rPr>
                <w:rFonts w:ascii="Arial" w:eastAsia="Times New Roman" w:hAnsi="Arial" w:cs="Arial"/>
                <w:b/>
                <w:bCs/>
                <w:sz w:val="20"/>
                <w:szCs w:val="20"/>
              </w:rPr>
            </w:pPr>
          </w:p>
        </w:tc>
        <w:tc>
          <w:tcPr>
            <w:tcW w:w="4796" w:type="dxa"/>
            <w:gridSpan w:val="3"/>
            <w:tcBorders>
              <w:top w:val="nil"/>
              <w:left w:val="nil"/>
              <w:bottom w:val="nil"/>
              <w:right w:val="nil"/>
            </w:tcBorders>
            <w:shd w:val="clear" w:color="auto" w:fill="auto"/>
            <w:noWrap/>
            <w:vAlign w:val="bottom"/>
            <w:hideMark/>
          </w:tcPr>
          <w:p w:rsidR="00756776" w:rsidRPr="003C6E3E" w:rsidRDefault="00756776" w:rsidP="003C6E3E">
            <w:pPr>
              <w:rPr>
                <w:rFonts w:ascii="Arial" w:eastAsia="Times New Roman" w:hAnsi="Arial" w:cs="Arial"/>
                <w:b/>
                <w:bCs/>
                <w:sz w:val="20"/>
                <w:szCs w:val="20"/>
              </w:rPr>
            </w:pPr>
          </w:p>
        </w:tc>
        <w:tc>
          <w:tcPr>
            <w:tcW w:w="4114" w:type="dxa"/>
            <w:gridSpan w:val="4"/>
            <w:tcBorders>
              <w:left w:val="nil"/>
              <w:bottom w:val="nil"/>
              <w:right w:val="nil"/>
            </w:tcBorders>
            <w:shd w:val="clear" w:color="auto" w:fill="auto"/>
            <w:noWrap/>
            <w:vAlign w:val="bottom"/>
            <w:hideMark/>
          </w:tcPr>
          <w:p w:rsidR="00756776" w:rsidRPr="003C6E3E" w:rsidRDefault="00756776" w:rsidP="003C6E3E">
            <w:pPr>
              <w:jc w:val="center"/>
              <w:rPr>
                <w:rFonts w:ascii="Arial" w:eastAsia="Times New Roman" w:hAnsi="Arial" w:cs="Arial"/>
                <w:b/>
                <w:bCs/>
                <w:i/>
                <w:iCs/>
                <w:sz w:val="16"/>
                <w:szCs w:val="16"/>
              </w:rPr>
            </w:pPr>
          </w:p>
        </w:tc>
        <w:tc>
          <w:tcPr>
            <w:tcW w:w="270" w:type="dxa"/>
            <w:gridSpan w:val="2"/>
            <w:tcBorders>
              <w:top w:val="nil"/>
              <w:left w:val="nil"/>
              <w:bottom w:val="nil"/>
              <w:right w:val="nil"/>
            </w:tcBorders>
            <w:shd w:val="clear" w:color="auto" w:fill="auto"/>
            <w:noWrap/>
            <w:vAlign w:val="bottom"/>
            <w:hideMark/>
          </w:tcPr>
          <w:p w:rsidR="00756776" w:rsidRPr="003C6E3E" w:rsidRDefault="00756776" w:rsidP="003C6E3E">
            <w:pPr>
              <w:rPr>
                <w:rFonts w:ascii="Arial" w:eastAsia="Times New Roman" w:hAnsi="Arial" w:cs="Arial"/>
                <w:b/>
                <w:bCs/>
                <w:i/>
                <w:iCs/>
                <w:sz w:val="16"/>
                <w:szCs w:val="16"/>
              </w:rPr>
            </w:pPr>
          </w:p>
        </w:tc>
        <w:tc>
          <w:tcPr>
            <w:tcW w:w="2160" w:type="dxa"/>
            <w:gridSpan w:val="6"/>
            <w:tcBorders>
              <w:top w:val="nil"/>
              <w:left w:val="nil"/>
              <w:bottom w:val="nil"/>
              <w:right w:val="nil"/>
            </w:tcBorders>
            <w:shd w:val="clear" w:color="auto" w:fill="auto"/>
            <w:noWrap/>
            <w:vAlign w:val="bottom"/>
            <w:hideMark/>
          </w:tcPr>
          <w:p w:rsidR="00756776" w:rsidRPr="003C6E3E" w:rsidRDefault="00756776" w:rsidP="003C6E3E">
            <w:pPr>
              <w:jc w:val="center"/>
              <w:rPr>
                <w:rFonts w:ascii="Arial" w:eastAsia="Times New Roman" w:hAnsi="Arial" w:cs="Arial"/>
                <w:b/>
                <w:bCs/>
                <w:i/>
                <w:iCs/>
                <w:sz w:val="16"/>
                <w:szCs w:val="16"/>
              </w:rPr>
            </w:pPr>
          </w:p>
        </w:tc>
        <w:tc>
          <w:tcPr>
            <w:tcW w:w="270" w:type="dxa"/>
            <w:tcBorders>
              <w:top w:val="nil"/>
              <w:left w:val="nil"/>
              <w:bottom w:val="nil"/>
              <w:right w:val="nil"/>
            </w:tcBorders>
            <w:shd w:val="clear" w:color="auto" w:fill="auto"/>
            <w:noWrap/>
            <w:vAlign w:val="bottom"/>
            <w:hideMark/>
          </w:tcPr>
          <w:p w:rsidR="00756776" w:rsidRPr="003C6E3E" w:rsidRDefault="00756776" w:rsidP="003C6E3E">
            <w:pPr>
              <w:rPr>
                <w:rFonts w:ascii="Arial" w:eastAsia="Times New Roman" w:hAnsi="Arial" w:cs="Arial"/>
                <w:b/>
                <w:bCs/>
                <w:i/>
                <w:iCs/>
                <w:sz w:val="16"/>
                <w:szCs w:val="16"/>
              </w:rPr>
            </w:pPr>
          </w:p>
        </w:tc>
        <w:tc>
          <w:tcPr>
            <w:tcW w:w="1733" w:type="dxa"/>
            <w:gridSpan w:val="3"/>
            <w:tcBorders>
              <w:top w:val="nil"/>
              <w:left w:val="nil"/>
              <w:bottom w:val="nil"/>
              <w:right w:val="nil"/>
            </w:tcBorders>
            <w:shd w:val="clear" w:color="auto" w:fill="auto"/>
            <w:vAlign w:val="bottom"/>
          </w:tcPr>
          <w:p w:rsidR="00756776" w:rsidRDefault="00756776" w:rsidP="00756776">
            <w:pPr>
              <w:jc w:val="center"/>
              <w:rPr>
                <w:rFonts w:ascii="Arial" w:eastAsia="Times New Roman" w:hAnsi="Arial" w:cs="Arial"/>
                <w:b/>
                <w:bCs/>
                <w:i/>
                <w:iCs/>
                <w:sz w:val="16"/>
                <w:szCs w:val="16"/>
              </w:rPr>
            </w:pPr>
          </w:p>
        </w:tc>
      </w:tr>
      <w:tr w:rsidR="00D55AEF" w:rsidRPr="003C6E3E" w:rsidTr="003D2AA5">
        <w:trPr>
          <w:trHeight w:val="264"/>
        </w:trPr>
        <w:tc>
          <w:tcPr>
            <w:tcW w:w="462" w:type="dxa"/>
            <w:tcBorders>
              <w:top w:val="nil"/>
              <w:left w:val="nil"/>
              <w:bottom w:val="nil"/>
              <w:right w:val="nil"/>
            </w:tcBorders>
            <w:shd w:val="clear" w:color="auto" w:fill="auto"/>
            <w:noWrap/>
            <w:vAlign w:val="bottom"/>
            <w:hideMark/>
          </w:tcPr>
          <w:p w:rsidR="00D55AEF" w:rsidRPr="003C6E3E" w:rsidRDefault="00FD5805" w:rsidP="00FD5805">
            <w:pPr>
              <w:jc w:val="right"/>
              <w:rPr>
                <w:rFonts w:ascii="Arial" w:eastAsia="Times New Roman" w:hAnsi="Arial" w:cs="Arial"/>
                <w:b/>
                <w:bCs/>
                <w:sz w:val="20"/>
                <w:szCs w:val="20"/>
              </w:rPr>
            </w:pPr>
            <w:r>
              <w:rPr>
                <w:rFonts w:ascii="Arial" w:eastAsia="Times New Roman" w:hAnsi="Arial" w:cs="Arial"/>
                <w:b/>
                <w:bCs/>
                <w:sz w:val="20"/>
                <w:szCs w:val="20"/>
              </w:rPr>
              <w:t>I</w:t>
            </w:r>
            <w:r w:rsidR="00D55AEF">
              <w:rPr>
                <w:rFonts w:ascii="Arial" w:eastAsia="Times New Roman" w:hAnsi="Arial" w:cs="Arial"/>
                <w:b/>
                <w:bCs/>
                <w:sz w:val="20"/>
                <w:szCs w:val="20"/>
              </w:rPr>
              <w:t>V.</w:t>
            </w:r>
          </w:p>
        </w:tc>
        <w:tc>
          <w:tcPr>
            <w:tcW w:w="13793" w:type="dxa"/>
            <w:gridSpan w:val="21"/>
            <w:tcBorders>
              <w:top w:val="nil"/>
              <w:left w:val="nil"/>
              <w:bottom w:val="nil"/>
              <w:right w:val="nil"/>
            </w:tcBorders>
            <w:shd w:val="clear" w:color="auto" w:fill="auto"/>
            <w:noWrap/>
            <w:vAlign w:val="bottom"/>
            <w:hideMark/>
          </w:tcPr>
          <w:p w:rsidR="00D55AEF" w:rsidRPr="00BA769D" w:rsidRDefault="00D55AEF" w:rsidP="00D55AEF">
            <w:pPr>
              <w:rPr>
                <w:rFonts w:ascii="Arial" w:eastAsia="Times New Roman" w:hAnsi="Arial" w:cs="Arial"/>
                <w:b/>
                <w:bCs/>
                <w:iCs/>
                <w:sz w:val="20"/>
                <w:szCs w:val="20"/>
              </w:rPr>
            </w:pPr>
            <w:r w:rsidRPr="00BA769D">
              <w:rPr>
                <w:rFonts w:ascii="Arial" w:eastAsia="Times New Roman" w:hAnsi="Arial" w:cs="Arial"/>
                <w:b/>
                <w:bCs/>
                <w:iCs/>
                <w:sz w:val="20"/>
                <w:szCs w:val="20"/>
              </w:rPr>
              <w:t>Attach a copy of the Warranty Deed if Property is Owned.</w:t>
            </w:r>
          </w:p>
        </w:tc>
      </w:tr>
      <w:tr w:rsidR="00BA769D" w:rsidRPr="003C6E3E" w:rsidTr="003D2AA5">
        <w:trPr>
          <w:trHeight w:val="264"/>
        </w:trPr>
        <w:tc>
          <w:tcPr>
            <w:tcW w:w="462" w:type="dxa"/>
            <w:tcBorders>
              <w:top w:val="nil"/>
              <w:left w:val="nil"/>
              <w:bottom w:val="nil"/>
              <w:right w:val="nil"/>
            </w:tcBorders>
            <w:shd w:val="clear" w:color="auto" w:fill="auto"/>
            <w:noWrap/>
            <w:vAlign w:val="bottom"/>
            <w:hideMark/>
          </w:tcPr>
          <w:p w:rsidR="00BA769D" w:rsidRPr="003C6E3E" w:rsidRDefault="00BA769D" w:rsidP="003C6E3E">
            <w:pPr>
              <w:jc w:val="right"/>
              <w:rPr>
                <w:rFonts w:ascii="Arial" w:eastAsia="Times New Roman" w:hAnsi="Arial" w:cs="Arial"/>
                <w:b/>
                <w:bCs/>
                <w:sz w:val="20"/>
                <w:szCs w:val="20"/>
              </w:rPr>
            </w:pPr>
          </w:p>
        </w:tc>
        <w:tc>
          <w:tcPr>
            <w:tcW w:w="13793" w:type="dxa"/>
            <w:gridSpan w:val="21"/>
            <w:tcBorders>
              <w:top w:val="nil"/>
              <w:left w:val="nil"/>
              <w:bottom w:val="nil"/>
              <w:right w:val="nil"/>
            </w:tcBorders>
            <w:shd w:val="clear" w:color="auto" w:fill="auto"/>
            <w:noWrap/>
            <w:vAlign w:val="bottom"/>
            <w:hideMark/>
          </w:tcPr>
          <w:p w:rsidR="00BA769D" w:rsidRPr="00BA769D" w:rsidRDefault="00BA769D" w:rsidP="00BA769D">
            <w:pPr>
              <w:rPr>
                <w:rFonts w:ascii="Arial" w:eastAsia="Times New Roman" w:hAnsi="Arial" w:cs="Arial"/>
                <w:b/>
                <w:bCs/>
                <w:iCs/>
                <w:sz w:val="20"/>
                <w:szCs w:val="20"/>
              </w:rPr>
            </w:pPr>
            <w:r w:rsidRPr="00BA769D">
              <w:rPr>
                <w:rFonts w:ascii="Arial" w:eastAsia="Times New Roman" w:hAnsi="Arial" w:cs="Arial"/>
                <w:b/>
                <w:bCs/>
                <w:iCs/>
                <w:sz w:val="20"/>
                <w:szCs w:val="20"/>
              </w:rPr>
              <w:t>Atta</w:t>
            </w:r>
            <w:r>
              <w:rPr>
                <w:rFonts w:ascii="Arial" w:eastAsia="Times New Roman" w:hAnsi="Arial" w:cs="Arial"/>
                <w:b/>
                <w:bCs/>
                <w:iCs/>
                <w:sz w:val="20"/>
                <w:szCs w:val="20"/>
              </w:rPr>
              <w:t>ch a copy of the Lease Agreement if Property is Leased</w:t>
            </w:r>
          </w:p>
        </w:tc>
      </w:tr>
    </w:tbl>
    <w:p w:rsidR="00182474" w:rsidRDefault="00182474">
      <w:pPr>
        <w:pStyle w:val="Default"/>
        <w:rPr>
          <w:color w:val="auto"/>
        </w:rPr>
      </w:pPr>
    </w:p>
    <w:p w:rsidR="00182474" w:rsidRPr="000C6CD5" w:rsidRDefault="00FD5805">
      <w:pPr>
        <w:pStyle w:val="Default"/>
        <w:rPr>
          <w:b/>
          <w:color w:val="auto"/>
        </w:rPr>
      </w:pPr>
      <w:r w:rsidRPr="000C6CD5">
        <w:rPr>
          <w:b/>
          <w:color w:val="auto"/>
        </w:rPr>
        <w:t xml:space="preserve">The attached file contains </w:t>
      </w:r>
      <w:r w:rsidR="0007670C" w:rsidRPr="000C6CD5">
        <w:rPr>
          <w:b/>
          <w:color w:val="auto"/>
        </w:rPr>
        <w:t xml:space="preserve">information to facilitate the </w:t>
      </w:r>
      <w:r w:rsidRPr="000C6CD5">
        <w:rPr>
          <w:b/>
          <w:color w:val="auto"/>
        </w:rPr>
        <w:t>completing Sections I – IV above</w:t>
      </w:r>
      <w:r w:rsidR="000C6CD5" w:rsidRPr="000C6CD5">
        <w:rPr>
          <w:b/>
          <w:color w:val="auto"/>
        </w:rPr>
        <w:t>.</w:t>
      </w:r>
      <w:r w:rsidRPr="000C6CD5">
        <w:rPr>
          <w:b/>
          <w:color w:val="auto"/>
        </w:rPr>
        <w:t xml:space="preserve"> </w:t>
      </w:r>
    </w:p>
    <w:p w:rsidR="00182474" w:rsidRDefault="00182474">
      <w:pPr>
        <w:pStyle w:val="Default"/>
        <w:rPr>
          <w:color w:val="auto"/>
        </w:rPr>
      </w:pPr>
    </w:p>
    <w:p w:rsidR="0088157C" w:rsidRDefault="0088157C">
      <w:pPr>
        <w:pStyle w:val="Default"/>
        <w:rPr>
          <w:color w:val="auto"/>
        </w:rPr>
      </w:pPr>
    </w:p>
    <w:p w:rsidR="0088157C" w:rsidRDefault="0088157C">
      <w:pPr>
        <w:pStyle w:val="Default"/>
        <w:rPr>
          <w:color w:val="auto"/>
        </w:rPr>
      </w:pPr>
    </w:p>
    <w:p w:rsidR="0088157C" w:rsidRDefault="0088157C">
      <w:pPr>
        <w:pStyle w:val="Default"/>
        <w:rPr>
          <w:color w:val="auto"/>
        </w:rPr>
      </w:pPr>
    </w:p>
    <w:p w:rsidR="0088157C" w:rsidRDefault="0088157C">
      <w:pPr>
        <w:pStyle w:val="Default"/>
        <w:rPr>
          <w:color w:val="auto"/>
        </w:rPr>
      </w:pPr>
    </w:p>
    <w:p w:rsidR="0088157C" w:rsidRDefault="0088157C">
      <w:pPr>
        <w:pStyle w:val="Default"/>
        <w:rPr>
          <w:color w:val="auto"/>
        </w:rPr>
        <w:sectPr w:rsidR="0088157C" w:rsidSect="003D2AA5">
          <w:pgSz w:w="15840" w:h="12240" w:orient="landscape" w:code="1"/>
          <w:pgMar w:top="1440" w:right="720" w:bottom="720" w:left="720" w:header="432" w:footer="288" w:gutter="0"/>
          <w:cols w:space="720"/>
          <w:docGrid w:linePitch="360"/>
        </w:sectPr>
      </w:pPr>
    </w:p>
    <w:p w:rsidR="00EB75AC" w:rsidRDefault="00BA769D" w:rsidP="00BA769D">
      <w:pPr>
        <w:pStyle w:val="Default"/>
        <w:jc w:val="center"/>
        <w:rPr>
          <w:b/>
          <w:color w:val="auto"/>
          <w:sz w:val="28"/>
          <w:szCs w:val="28"/>
        </w:rPr>
      </w:pPr>
      <w:r w:rsidRPr="00BA769D">
        <w:rPr>
          <w:b/>
          <w:color w:val="auto"/>
          <w:sz w:val="28"/>
          <w:szCs w:val="28"/>
        </w:rPr>
        <w:lastRenderedPageBreak/>
        <w:t>Check List for Required Documentation</w:t>
      </w:r>
    </w:p>
    <w:p w:rsidR="00BA769D" w:rsidRDefault="00BA769D" w:rsidP="00BA769D">
      <w:pPr>
        <w:pStyle w:val="Default"/>
        <w:jc w:val="center"/>
        <w:rPr>
          <w:b/>
          <w:color w:val="auto"/>
          <w:sz w:val="28"/>
          <w:szCs w:val="28"/>
        </w:rPr>
      </w:pPr>
    </w:p>
    <w:p w:rsidR="00BA769D" w:rsidRDefault="00BA769D" w:rsidP="00D54E67">
      <w:pPr>
        <w:pStyle w:val="Default"/>
        <w:ind w:left="720" w:hanging="720"/>
        <w:rPr>
          <w:color w:val="auto"/>
          <w:sz w:val="28"/>
          <w:szCs w:val="28"/>
        </w:rPr>
      </w:pPr>
      <w:r>
        <w:rPr>
          <w:b/>
          <w:color w:val="auto"/>
          <w:sz w:val="28"/>
          <w:szCs w:val="28"/>
        </w:rPr>
        <w:fldChar w:fldCharType="begin">
          <w:ffData>
            <w:name w:val="Check1"/>
            <w:enabled/>
            <w:calcOnExit w:val="0"/>
            <w:checkBox>
              <w:sizeAuto/>
              <w:default w:val="0"/>
            </w:checkBox>
          </w:ffData>
        </w:fldChar>
      </w:r>
      <w:bookmarkStart w:id="8" w:name="Check1"/>
      <w:r>
        <w:rPr>
          <w:b/>
          <w:color w:val="auto"/>
          <w:sz w:val="28"/>
          <w:szCs w:val="28"/>
        </w:rPr>
        <w:instrText xml:space="preserve"> FORMCHECKBOX </w:instrText>
      </w:r>
      <w:r w:rsidR="006E0DD8">
        <w:rPr>
          <w:b/>
          <w:color w:val="auto"/>
          <w:sz w:val="28"/>
          <w:szCs w:val="28"/>
        </w:rPr>
      </w:r>
      <w:r w:rsidR="006E0DD8">
        <w:rPr>
          <w:b/>
          <w:color w:val="auto"/>
          <w:sz w:val="28"/>
          <w:szCs w:val="28"/>
        </w:rPr>
        <w:fldChar w:fldCharType="separate"/>
      </w:r>
      <w:r>
        <w:rPr>
          <w:b/>
          <w:color w:val="auto"/>
          <w:sz w:val="28"/>
          <w:szCs w:val="28"/>
        </w:rPr>
        <w:fldChar w:fldCharType="end"/>
      </w:r>
      <w:bookmarkEnd w:id="8"/>
      <w:r>
        <w:rPr>
          <w:b/>
          <w:color w:val="auto"/>
          <w:sz w:val="28"/>
          <w:szCs w:val="28"/>
        </w:rPr>
        <w:tab/>
      </w:r>
      <w:r w:rsidRPr="00D54E67">
        <w:rPr>
          <w:color w:val="auto"/>
          <w:sz w:val="28"/>
          <w:szCs w:val="28"/>
        </w:rPr>
        <w:t>A copy of the School District and RTF Information page with signatures.</w:t>
      </w:r>
      <w:r w:rsidR="00D54E67">
        <w:rPr>
          <w:color w:val="auto"/>
          <w:sz w:val="28"/>
          <w:szCs w:val="28"/>
        </w:rPr>
        <w:t xml:space="preserve"> (Front Page of this Document)</w:t>
      </w:r>
      <w:r w:rsidRPr="00D54E67">
        <w:rPr>
          <w:color w:val="auto"/>
          <w:sz w:val="28"/>
          <w:szCs w:val="28"/>
        </w:rPr>
        <w:t xml:space="preserve"> </w:t>
      </w:r>
    </w:p>
    <w:p w:rsidR="00D54E67" w:rsidRDefault="00D54E67" w:rsidP="00D54E67">
      <w:pPr>
        <w:pStyle w:val="Default"/>
        <w:rPr>
          <w:color w:val="auto"/>
          <w:sz w:val="28"/>
          <w:szCs w:val="28"/>
        </w:rPr>
      </w:pPr>
    </w:p>
    <w:p w:rsidR="00BA769D" w:rsidRPr="00D54E67" w:rsidRDefault="00D54E67" w:rsidP="00D54E67">
      <w:pPr>
        <w:pStyle w:val="Default"/>
        <w:tabs>
          <w:tab w:val="left" w:pos="720"/>
        </w:tabs>
        <w:ind w:left="720" w:hanging="720"/>
        <w:rPr>
          <w:color w:val="auto"/>
          <w:sz w:val="28"/>
          <w:szCs w:val="28"/>
        </w:rPr>
      </w:pPr>
      <w:r>
        <w:rPr>
          <w:color w:val="auto"/>
          <w:sz w:val="28"/>
          <w:szCs w:val="28"/>
        </w:rPr>
        <w:fldChar w:fldCharType="begin">
          <w:ffData>
            <w:name w:val="Check2"/>
            <w:enabled/>
            <w:calcOnExit w:val="0"/>
            <w:checkBox>
              <w:sizeAuto/>
              <w:default w:val="0"/>
            </w:checkBox>
          </w:ffData>
        </w:fldChar>
      </w:r>
      <w:bookmarkStart w:id="9" w:name="Check2"/>
      <w:r>
        <w:rPr>
          <w:color w:val="auto"/>
          <w:sz w:val="28"/>
          <w:szCs w:val="28"/>
        </w:rPr>
        <w:instrText xml:space="preserve"> FORMCHECKBOX </w:instrText>
      </w:r>
      <w:r w:rsidR="006E0DD8">
        <w:rPr>
          <w:color w:val="auto"/>
          <w:sz w:val="28"/>
          <w:szCs w:val="28"/>
        </w:rPr>
      </w:r>
      <w:r w:rsidR="006E0DD8">
        <w:rPr>
          <w:color w:val="auto"/>
          <w:sz w:val="28"/>
          <w:szCs w:val="28"/>
        </w:rPr>
        <w:fldChar w:fldCharType="separate"/>
      </w:r>
      <w:r>
        <w:rPr>
          <w:color w:val="auto"/>
          <w:sz w:val="28"/>
          <w:szCs w:val="28"/>
        </w:rPr>
        <w:fldChar w:fldCharType="end"/>
      </w:r>
      <w:bookmarkEnd w:id="9"/>
      <w:r>
        <w:rPr>
          <w:color w:val="auto"/>
          <w:sz w:val="28"/>
          <w:szCs w:val="28"/>
        </w:rPr>
        <w:tab/>
      </w:r>
      <w:r w:rsidR="00BA769D" w:rsidRPr="00D54E67">
        <w:rPr>
          <w:color w:val="auto"/>
          <w:sz w:val="28"/>
          <w:szCs w:val="28"/>
        </w:rPr>
        <w:t xml:space="preserve">A copy of a contract or other documentation from DHR/DJJ that indicates the RTF is </w:t>
      </w:r>
      <w:r w:rsidR="00BA769D" w:rsidRPr="00D54E67">
        <w:rPr>
          <w:b/>
          <w:color w:val="auto"/>
          <w:sz w:val="28"/>
          <w:szCs w:val="28"/>
        </w:rPr>
        <w:t>currently serving</w:t>
      </w:r>
      <w:r w:rsidR="00BA769D" w:rsidRPr="00D54E67">
        <w:rPr>
          <w:color w:val="auto"/>
          <w:sz w:val="28"/>
          <w:szCs w:val="28"/>
        </w:rPr>
        <w:t xml:space="preserve"> students that are </w:t>
      </w:r>
      <w:r w:rsidR="00BA769D" w:rsidRPr="00D54E67">
        <w:rPr>
          <w:b/>
          <w:color w:val="auto"/>
          <w:sz w:val="28"/>
          <w:szCs w:val="28"/>
        </w:rPr>
        <w:t>physically present</w:t>
      </w:r>
      <w:r w:rsidR="00BA769D" w:rsidRPr="00D54E67">
        <w:rPr>
          <w:color w:val="auto"/>
          <w:sz w:val="28"/>
          <w:szCs w:val="28"/>
        </w:rPr>
        <w:t xml:space="preserve"> within the geographical area served by a LEA</w:t>
      </w:r>
      <w:r>
        <w:rPr>
          <w:color w:val="auto"/>
          <w:sz w:val="28"/>
          <w:szCs w:val="28"/>
        </w:rPr>
        <w:t>.</w:t>
      </w:r>
      <w:r w:rsidR="00BA769D" w:rsidRPr="00D54E67">
        <w:rPr>
          <w:color w:val="auto"/>
          <w:sz w:val="28"/>
          <w:szCs w:val="28"/>
        </w:rPr>
        <w:t xml:space="preserve"> </w:t>
      </w:r>
    </w:p>
    <w:p w:rsidR="00D54E67" w:rsidRDefault="00D54E67" w:rsidP="00D54E67">
      <w:pPr>
        <w:pStyle w:val="Default"/>
        <w:rPr>
          <w:color w:val="auto"/>
          <w:sz w:val="28"/>
          <w:szCs w:val="28"/>
        </w:rPr>
      </w:pPr>
    </w:p>
    <w:p w:rsidR="00BA769D" w:rsidRDefault="00D54E67" w:rsidP="00D54E67">
      <w:pPr>
        <w:pStyle w:val="Default"/>
        <w:ind w:left="720" w:hanging="720"/>
        <w:rPr>
          <w:color w:val="auto"/>
          <w:sz w:val="28"/>
          <w:szCs w:val="28"/>
        </w:rPr>
      </w:pPr>
      <w:r>
        <w:rPr>
          <w:color w:val="auto"/>
          <w:sz w:val="28"/>
          <w:szCs w:val="28"/>
        </w:rPr>
        <w:fldChar w:fldCharType="begin">
          <w:ffData>
            <w:name w:val="Check3"/>
            <w:enabled/>
            <w:calcOnExit w:val="0"/>
            <w:checkBox>
              <w:sizeAuto/>
              <w:default w:val="0"/>
            </w:checkBox>
          </w:ffData>
        </w:fldChar>
      </w:r>
      <w:bookmarkStart w:id="10" w:name="Check3"/>
      <w:r>
        <w:rPr>
          <w:color w:val="auto"/>
          <w:sz w:val="28"/>
          <w:szCs w:val="28"/>
        </w:rPr>
        <w:instrText xml:space="preserve"> FORMCHECKBOX </w:instrText>
      </w:r>
      <w:r w:rsidR="006E0DD8">
        <w:rPr>
          <w:color w:val="auto"/>
          <w:sz w:val="28"/>
          <w:szCs w:val="28"/>
        </w:rPr>
      </w:r>
      <w:r w:rsidR="006E0DD8">
        <w:rPr>
          <w:color w:val="auto"/>
          <w:sz w:val="28"/>
          <w:szCs w:val="28"/>
        </w:rPr>
        <w:fldChar w:fldCharType="separate"/>
      </w:r>
      <w:r>
        <w:rPr>
          <w:color w:val="auto"/>
          <w:sz w:val="28"/>
          <w:szCs w:val="28"/>
        </w:rPr>
        <w:fldChar w:fldCharType="end"/>
      </w:r>
      <w:bookmarkEnd w:id="10"/>
      <w:r>
        <w:rPr>
          <w:color w:val="auto"/>
          <w:sz w:val="28"/>
          <w:szCs w:val="28"/>
        </w:rPr>
        <w:tab/>
      </w:r>
      <w:r w:rsidR="00BA769D" w:rsidRPr="00D54E67">
        <w:rPr>
          <w:color w:val="auto"/>
          <w:sz w:val="28"/>
          <w:szCs w:val="28"/>
        </w:rPr>
        <w:t xml:space="preserve">A copy of an up-to-date Department of Human Resources license </w:t>
      </w:r>
      <w:r>
        <w:rPr>
          <w:color w:val="auto"/>
          <w:sz w:val="28"/>
          <w:szCs w:val="28"/>
        </w:rPr>
        <w:t xml:space="preserve">for the applying facility </w:t>
      </w:r>
      <w:r w:rsidR="00BA769D" w:rsidRPr="00D54E67">
        <w:rPr>
          <w:color w:val="auto"/>
          <w:sz w:val="28"/>
          <w:szCs w:val="28"/>
        </w:rPr>
        <w:t>to operate</w:t>
      </w:r>
      <w:r>
        <w:rPr>
          <w:color w:val="auto"/>
          <w:sz w:val="28"/>
          <w:szCs w:val="28"/>
        </w:rPr>
        <w:t xml:space="preserve"> issued</w:t>
      </w:r>
      <w:r w:rsidR="00BA769D" w:rsidRPr="00D54E67">
        <w:rPr>
          <w:color w:val="auto"/>
          <w:sz w:val="28"/>
          <w:szCs w:val="28"/>
        </w:rPr>
        <w:t xml:space="preserve"> from DHR’s Office of R</w:t>
      </w:r>
      <w:r>
        <w:rPr>
          <w:color w:val="auto"/>
          <w:sz w:val="28"/>
          <w:szCs w:val="28"/>
        </w:rPr>
        <w:t xml:space="preserve">egulatory Services. </w:t>
      </w:r>
      <w:r w:rsidR="00BA769D" w:rsidRPr="00D54E67">
        <w:rPr>
          <w:color w:val="auto"/>
          <w:sz w:val="28"/>
          <w:szCs w:val="28"/>
        </w:rPr>
        <w:t>(Temporary or expired licenses are not acceptable.)</w:t>
      </w:r>
    </w:p>
    <w:p w:rsidR="00D54E67" w:rsidRDefault="00D54E67" w:rsidP="00D54E67">
      <w:pPr>
        <w:pStyle w:val="Default"/>
        <w:ind w:left="720" w:hanging="720"/>
        <w:rPr>
          <w:color w:val="auto"/>
          <w:sz w:val="28"/>
          <w:szCs w:val="28"/>
        </w:rPr>
      </w:pPr>
    </w:p>
    <w:p w:rsidR="00D54E67" w:rsidRDefault="00D54E67" w:rsidP="00D54E67">
      <w:pPr>
        <w:pStyle w:val="Default"/>
        <w:ind w:left="720" w:hanging="720"/>
        <w:rPr>
          <w:color w:val="auto"/>
          <w:sz w:val="28"/>
          <w:szCs w:val="28"/>
        </w:rPr>
      </w:pPr>
      <w:r>
        <w:rPr>
          <w:color w:val="auto"/>
          <w:sz w:val="28"/>
          <w:szCs w:val="28"/>
        </w:rPr>
        <w:fldChar w:fldCharType="begin">
          <w:ffData>
            <w:name w:val="Check4"/>
            <w:enabled/>
            <w:calcOnExit w:val="0"/>
            <w:checkBox>
              <w:sizeAuto/>
              <w:default w:val="0"/>
            </w:checkBox>
          </w:ffData>
        </w:fldChar>
      </w:r>
      <w:bookmarkStart w:id="11" w:name="Check4"/>
      <w:r>
        <w:rPr>
          <w:color w:val="auto"/>
          <w:sz w:val="28"/>
          <w:szCs w:val="28"/>
        </w:rPr>
        <w:instrText xml:space="preserve"> FORMCHECKBOX </w:instrText>
      </w:r>
      <w:r w:rsidR="006E0DD8">
        <w:rPr>
          <w:color w:val="auto"/>
          <w:sz w:val="28"/>
          <w:szCs w:val="28"/>
        </w:rPr>
      </w:r>
      <w:r w:rsidR="006E0DD8">
        <w:rPr>
          <w:color w:val="auto"/>
          <w:sz w:val="28"/>
          <w:szCs w:val="28"/>
        </w:rPr>
        <w:fldChar w:fldCharType="separate"/>
      </w:r>
      <w:r>
        <w:rPr>
          <w:color w:val="auto"/>
          <w:sz w:val="28"/>
          <w:szCs w:val="28"/>
        </w:rPr>
        <w:fldChar w:fldCharType="end"/>
      </w:r>
      <w:bookmarkEnd w:id="11"/>
      <w:r>
        <w:rPr>
          <w:color w:val="auto"/>
          <w:sz w:val="28"/>
          <w:szCs w:val="28"/>
        </w:rPr>
        <w:tab/>
      </w:r>
      <w:r w:rsidR="00BA769D" w:rsidRPr="00D54E67">
        <w:rPr>
          <w:color w:val="auto"/>
          <w:sz w:val="28"/>
          <w:szCs w:val="28"/>
        </w:rPr>
        <w:t>A completed Facility Code Request Form</w:t>
      </w:r>
      <w:r>
        <w:rPr>
          <w:color w:val="auto"/>
          <w:sz w:val="28"/>
          <w:szCs w:val="28"/>
        </w:rPr>
        <w:t xml:space="preserve">. </w:t>
      </w:r>
      <w:r w:rsidR="00BA769D" w:rsidRPr="00D54E67">
        <w:rPr>
          <w:color w:val="auto"/>
          <w:sz w:val="28"/>
          <w:szCs w:val="28"/>
        </w:rPr>
        <w:t xml:space="preserve">(Attachment A) </w:t>
      </w:r>
    </w:p>
    <w:p w:rsidR="007424B3" w:rsidRDefault="007424B3" w:rsidP="007424B3">
      <w:pPr>
        <w:pStyle w:val="Default"/>
        <w:ind w:left="720"/>
        <w:rPr>
          <w:color w:val="auto"/>
          <w:sz w:val="28"/>
          <w:szCs w:val="28"/>
        </w:rPr>
      </w:pPr>
    </w:p>
    <w:p w:rsidR="007424B3" w:rsidRDefault="007424B3" w:rsidP="007424B3">
      <w:pPr>
        <w:pStyle w:val="Default"/>
        <w:ind w:left="720"/>
        <w:rPr>
          <w:color w:val="auto"/>
          <w:sz w:val="28"/>
          <w:szCs w:val="28"/>
        </w:rPr>
      </w:pPr>
    </w:p>
    <w:bookmarkStart w:id="12" w:name="_Hlk5955209"/>
    <w:p w:rsidR="00D54E67" w:rsidRPr="007424B3" w:rsidRDefault="005B3266" w:rsidP="007424B3">
      <w:pPr>
        <w:pStyle w:val="Default"/>
        <w:ind w:left="720" w:hanging="720"/>
        <w:rPr>
          <w:color w:val="auto"/>
          <w:sz w:val="28"/>
          <w:szCs w:val="28"/>
        </w:rPr>
      </w:pPr>
      <w:r>
        <w:rPr>
          <w:color w:val="auto"/>
          <w:sz w:val="28"/>
          <w:szCs w:val="28"/>
        </w:rPr>
        <w:fldChar w:fldCharType="begin">
          <w:ffData>
            <w:name w:val="Check8"/>
            <w:enabled/>
            <w:calcOnExit w:val="0"/>
            <w:checkBox>
              <w:sizeAuto/>
              <w:default w:val="0"/>
            </w:checkBox>
          </w:ffData>
        </w:fldChar>
      </w:r>
      <w:bookmarkStart w:id="13" w:name="Check8"/>
      <w:r>
        <w:rPr>
          <w:color w:val="auto"/>
          <w:sz w:val="28"/>
          <w:szCs w:val="28"/>
        </w:rPr>
        <w:instrText xml:space="preserve"> FORMCHECKBOX </w:instrText>
      </w:r>
      <w:r w:rsidR="006E0DD8">
        <w:rPr>
          <w:color w:val="auto"/>
          <w:sz w:val="28"/>
          <w:szCs w:val="28"/>
        </w:rPr>
      </w:r>
      <w:r w:rsidR="006E0DD8">
        <w:rPr>
          <w:color w:val="auto"/>
          <w:sz w:val="28"/>
          <w:szCs w:val="28"/>
        </w:rPr>
        <w:fldChar w:fldCharType="separate"/>
      </w:r>
      <w:r>
        <w:rPr>
          <w:color w:val="auto"/>
          <w:sz w:val="28"/>
          <w:szCs w:val="28"/>
        </w:rPr>
        <w:fldChar w:fldCharType="end"/>
      </w:r>
      <w:bookmarkEnd w:id="13"/>
      <w:r w:rsidR="007424B3">
        <w:rPr>
          <w:color w:val="auto"/>
          <w:sz w:val="28"/>
          <w:szCs w:val="28"/>
        </w:rPr>
        <w:tab/>
      </w:r>
      <w:r w:rsidR="00D54E67" w:rsidRPr="007424B3">
        <w:rPr>
          <w:color w:val="auto"/>
          <w:sz w:val="28"/>
          <w:szCs w:val="28"/>
        </w:rPr>
        <w:t>Appropriate Documentation</w:t>
      </w:r>
      <w:r w:rsidR="007424B3">
        <w:rPr>
          <w:color w:val="auto"/>
          <w:sz w:val="28"/>
          <w:szCs w:val="28"/>
        </w:rPr>
        <w:t xml:space="preserve"> as required for Facility Code Request, Roman Numeral VI. </w:t>
      </w:r>
    </w:p>
    <w:bookmarkEnd w:id="12"/>
    <w:p w:rsidR="00D54E67" w:rsidRDefault="00D54E67" w:rsidP="00D54E67">
      <w:pPr>
        <w:pStyle w:val="Default"/>
        <w:ind w:left="720"/>
        <w:rPr>
          <w:color w:val="auto"/>
          <w:sz w:val="28"/>
          <w:szCs w:val="28"/>
        </w:rPr>
      </w:pPr>
      <w:r>
        <w:rPr>
          <w:color w:val="auto"/>
          <w:sz w:val="28"/>
          <w:szCs w:val="28"/>
        </w:rPr>
        <w:fldChar w:fldCharType="begin">
          <w:ffData>
            <w:name w:val="Check6"/>
            <w:enabled/>
            <w:calcOnExit w:val="0"/>
            <w:checkBox>
              <w:sizeAuto/>
              <w:default w:val="0"/>
            </w:checkBox>
          </w:ffData>
        </w:fldChar>
      </w:r>
      <w:bookmarkStart w:id="14" w:name="Check6"/>
      <w:r>
        <w:rPr>
          <w:color w:val="auto"/>
          <w:sz w:val="28"/>
          <w:szCs w:val="28"/>
        </w:rPr>
        <w:instrText xml:space="preserve"> FORMCHECKBOX </w:instrText>
      </w:r>
      <w:r w:rsidR="006E0DD8">
        <w:rPr>
          <w:color w:val="auto"/>
          <w:sz w:val="28"/>
          <w:szCs w:val="28"/>
        </w:rPr>
      </w:r>
      <w:r w:rsidR="006E0DD8">
        <w:rPr>
          <w:color w:val="auto"/>
          <w:sz w:val="28"/>
          <w:szCs w:val="28"/>
        </w:rPr>
        <w:fldChar w:fldCharType="separate"/>
      </w:r>
      <w:r>
        <w:rPr>
          <w:color w:val="auto"/>
          <w:sz w:val="28"/>
          <w:szCs w:val="28"/>
        </w:rPr>
        <w:fldChar w:fldCharType="end"/>
      </w:r>
      <w:bookmarkEnd w:id="14"/>
      <w:r>
        <w:rPr>
          <w:color w:val="auto"/>
          <w:sz w:val="28"/>
          <w:szCs w:val="28"/>
        </w:rPr>
        <w:tab/>
        <w:t>Warranty Deed</w:t>
      </w:r>
    </w:p>
    <w:p w:rsidR="00D54E67" w:rsidRDefault="00D54E67" w:rsidP="00D54E67">
      <w:pPr>
        <w:pStyle w:val="Default"/>
        <w:ind w:left="1440" w:firstLine="720"/>
        <w:rPr>
          <w:color w:val="auto"/>
          <w:sz w:val="28"/>
          <w:szCs w:val="28"/>
        </w:rPr>
      </w:pPr>
      <w:r>
        <w:rPr>
          <w:color w:val="auto"/>
          <w:sz w:val="28"/>
          <w:szCs w:val="28"/>
        </w:rPr>
        <w:t>OR</w:t>
      </w:r>
    </w:p>
    <w:p w:rsidR="00BA769D" w:rsidRDefault="00D54E67" w:rsidP="007424B3">
      <w:pPr>
        <w:pStyle w:val="Default"/>
        <w:ind w:left="720"/>
        <w:rPr>
          <w:color w:val="auto"/>
          <w:sz w:val="28"/>
          <w:szCs w:val="28"/>
        </w:rPr>
      </w:pPr>
      <w:r>
        <w:rPr>
          <w:color w:val="auto"/>
          <w:sz w:val="28"/>
          <w:szCs w:val="28"/>
        </w:rPr>
        <w:fldChar w:fldCharType="begin">
          <w:ffData>
            <w:name w:val="Check7"/>
            <w:enabled/>
            <w:calcOnExit w:val="0"/>
            <w:checkBox>
              <w:sizeAuto/>
              <w:default w:val="0"/>
            </w:checkBox>
          </w:ffData>
        </w:fldChar>
      </w:r>
      <w:bookmarkStart w:id="15" w:name="Check7"/>
      <w:r>
        <w:rPr>
          <w:color w:val="auto"/>
          <w:sz w:val="28"/>
          <w:szCs w:val="28"/>
        </w:rPr>
        <w:instrText xml:space="preserve"> FORMCHECKBOX </w:instrText>
      </w:r>
      <w:r w:rsidR="006E0DD8">
        <w:rPr>
          <w:color w:val="auto"/>
          <w:sz w:val="28"/>
          <w:szCs w:val="28"/>
        </w:rPr>
      </w:r>
      <w:r w:rsidR="006E0DD8">
        <w:rPr>
          <w:color w:val="auto"/>
          <w:sz w:val="28"/>
          <w:szCs w:val="28"/>
        </w:rPr>
        <w:fldChar w:fldCharType="separate"/>
      </w:r>
      <w:r>
        <w:rPr>
          <w:color w:val="auto"/>
          <w:sz w:val="28"/>
          <w:szCs w:val="28"/>
        </w:rPr>
        <w:fldChar w:fldCharType="end"/>
      </w:r>
      <w:bookmarkEnd w:id="15"/>
      <w:r>
        <w:rPr>
          <w:color w:val="auto"/>
          <w:sz w:val="28"/>
          <w:szCs w:val="28"/>
        </w:rPr>
        <w:tab/>
        <w:t>Lease Agreement</w:t>
      </w:r>
    </w:p>
    <w:p w:rsidR="007424B3" w:rsidRDefault="007424B3" w:rsidP="007424B3">
      <w:pPr>
        <w:pStyle w:val="Default"/>
        <w:ind w:left="720"/>
        <w:rPr>
          <w:color w:val="auto"/>
          <w:sz w:val="28"/>
          <w:szCs w:val="28"/>
        </w:rPr>
      </w:pPr>
    </w:p>
    <w:p w:rsidR="007424B3" w:rsidRDefault="008964DD" w:rsidP="008964DD">
      <w:pPr>
        <w:pStyle w:val="Default"/>
        <w:ind w:left="720" w:hanging="720"/>
        <w:rPr>
          <w:rFonts w:ascii="MS Gothic" w:eastAsia="MS Gothic" w:hAnsi="MS Gothic"/>
          <w:color w:val="auto"/>
          <w:sz w:val="28"/>
          <w:szCs w:val="28"/>
        </w:rPr>
      </w:pPr>
      <w:r>
        <w:rPr>
          <w:color w:val="auto"/>
          <w:sz w:val="28"/>
          <w:szCs w:val="28"/>
        </w:rPr>
        <w:fldChar w:fldCharType="begin">
          <w:ffData>
            <w:name w:val="Check8"/>
            <w:enabled/>
            <w:calcOnExit w:val="0"/>
            <w:checkBox>
              <w:sizeAuto/>
              <w:default w:val="0"/>
            </w:checkBox>
          </w:ffData>
        </w:fldChar>
      </w:r>
      <w:r>
        <w:rPr>
          <w:color w:val="auto"/>
          <w:sz w:val="28"/>
          <w:szCs w:val="28"/>
        </w:rPr>
        <w:instrText xml:space="preserve"> FORMCHECKBOX </w:instrText>
      </w:r>
      <w:r w:rsidR="006E0DD8">
        <w:rPr>
          <w:color w:val="auto"/>
          <w:sz w:val="28"/>
          <w:szCs w:val="28"/>
        </w:rPr>
      </w:r>
      <w:r w:rsidR="006E0DD8">
        <w:rPr>
          <w:color w:val="auto"/>
          <w:sz w:val="28"/>
          <w:szCs w:val="28"/>
        </w:rPr>
        <w:fldChar w:fldCharType="separate"/>
      </w:r>
      <w:r>
        <w:rPr>
          <w:color w:val="auto"/>
          <w:sz w:val="28"/>
          <w:szCs w:val="28"/>
        </w:rPr>
        <w:fldChar w:fldCharType="end"/>
      </w:r>
      <w:r>
        <w:rPr>
          <w:color w:val="auto"/>
          <w:sz w:val="28"/>
          <w:szCs w:val="28"/>
        </w:rPr>
        <w:tab/>
        <w:t xml:space="preserve">Complete Facilities Service Site Approval Packet and send to </w:t>
      </w:r>
      <w:hyperlink r:id="rId14" w:history="1">
        <w:r w:rsidRPr="00C12495">
          <w:rPr>
            <w:rStyle w:val="Hyperlink"/>
            <w:sz w:val="28"/>
            <w:szCs w:val="28"/>
          </w:rPr>
          <w:t>kwaldrep@doe.k12.ga.us</w:t>
        </w:r>
      </w:hyperlink>
      <w:r>
        <w:rPr>
          <w:color w:val="auto"/>
          <w:sz w:val="28"/>
          <w:szCs w:val="28"/>
        </w:rPr>
        <w:t xml:space="preserve"> </w:t>
      </w:r>
    </w:p>
    <w:p w:rsidR="005B3266" w:rsidRDefault="005B3266" w:rsidP="005B3266">
      <w:pPr>
        <w:pStyle w:val="Default"/>
        <w:rPr>
          <w:rFonts w:ascii="MS Gothic" w:eastAsia="MS Gothic" w:hAnsi="MS Gothic"/>
          <w:color w:val="auto"/>
          <w:sz w:val="28"/>
          <w:szCs w:val="28"/>
        </w:rPr>
      </w:pPr>
    </w:p>
    <w:p w:rsidR="005B3266" w:rsidRDefault="005B3266" w:rsidP="005B3266">
      <w:pPr>
        <w:pStyle w:val="Default"/>
        <w:rPr>
          <w:color w:val="auto"/>
          <w:sz w:val="28"/>
          <w:szCs w:val="28"/>
        </w:rPr>
      </w:pPr>
    </w:p>
    <w:p w:rsidR="007424B3" w:rsidRDefault="007424B3" w:rsidP="007424B3">
      <w:pPr>
        <w:pStyle w:val="Default"/>
        <w:rPr>
          <w:color w:val="auto"/>
          <w:sz w:val="28"/>
          <w:szCs w:val="28"/>
        </w:rPr>
      </w:pPr>
      <w:r>
        <w:rPr>
          <w:color w:val="auto"/>
          <w:sz w:val="28"/>
          <w:szCs w:val="28"/>
        </w:rPr>
        <w:t xml:space="preserve">Please refer to page three of this document for submission options. </w:t>
      </w:r>
    </w:p>
    <w:p w:rsidR="007424B3" w:rsidRDefault="007424B3" w:rsidP="007424B3">
      <w:pPr>
        <w:pStyle w:val="Default"/>
        <w:rPr>
          <w:color w:val="auto"/>
          <w:sz w:val="28"/>
          <w:szCs w:val="28"/>
        </w:rPr>
      </w:pPr>
    </w:p>
    <w:p w:rsidR="007424B3" w:rsidRDefault="000200B5" w:rsidP="007424B3">
      <w:pPr>
        <w:pStyle w:val="Default"/>
        <w:rPr>
          <w:color w:val="auto"/>
          <w:sz w:val="28"/>
          <w:szCs w:val="28"/>
        </w:rPr>
      </w:pPr>
      <w:r>
        <w:rPr>
          <w:color w:val="auto"/>
          <w:sz w:val="28"/>
          <w:szCs w:val="28"/>
        </w:rPr>
        <w:t xml:space="preserve">If you have questions or concerns, please contact </w:t>
      </w:r>
      <w:r w:rsidR="003A23CD">
        <w:rPr>
          <w:color w:val="auto"/>
          <w:sz w:val="28"/>
          <w:szCs w:val="28"/>
        </w:rPr>
        <w:t>Krista Lowe</w:t>
      </w:r>
      <w:r w:rsidR="00514A99">
        <w:rPr>
          <w:color w:val="auto"/>
          <w:sz w:val="28"/>
          <w:szCs w:val="28"/>
        </w:rPr>
        <w:t xml:space="preserve"> </w:t>
      </w:r>
      <w:r>
        <w:rPr>
          <w:color w:val="auto"/>
          <w:sz w:val="28"/>
          <w:szCs w:val="28"/>
        </w:rPr>
        <w:t xml:space="preserve">by email at </w:t>
      </w:r>
      <w:r w:rsidR="003A23CD">
        <w:rPr>
          <w:rStyle w:val="Hyperlink"/>
          <w:rFonts w:ascii="Helv" w:hAnsi="Helv" w:cs="Helv"/>
          <w:sz w:val="20"/>
          <w:szCs w:val="20"/>
        </w:rPr>
        <w:t>klowe@doe.k12.ga.us</w:t>
      </w:r>
      <w:r w:rsidR="003A23CD">
        <w:rPr>
          <w:color w:val="auto"/>
          <w:sz w:val="28"/>
          <w:szCs w:val="28"/>
        </w:rPr>
        <w:t xml:space="preserve"> </w:t>
      </w:r>
      <w:r w:rsidR="00514A99">
        <w:rPr>
          <w:color w:val="auto"/>
          <w:sz w:val="28"/>
          <w:szCs w:val="28"/>
        </w:rPr>
        <w:t xml:space="preserve">or via telephone at (404) </w:t>
      </w:r>
      <w:r w:rsidR="003A23CD">
        <w:rPr>
          <w:color w:val="auto"/>
          <w:sz w:val="28"/>
          <w:szCs w:val="28"/>
        </w:rPr>
        <w:t>463-3377</w:t>
      </w:r>
      <w:r>
        <w:rPr>
          <w:color w:val="auto"/>
          <w:sz w:val="28"/>
          <w:szCs w:val="28"/>
        </w:rPr>
        <w:t>.</w:t>
      </w: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Pr="0088157C" w:rsidRDefault="0088157C" w:rsidP="0088157C">
      <w:pPr>
        <w:pStyle w:val="Default"/>
        <w:jc w:val="center"/>
        <w:rPr>
          <w:b/>
          <w:sz w:val="28"/>
          <w:szCs w:val="28"/>
        </w:rPr>
      </w:pPr>
      <w:r w:rsidRPr="0088157C">
        <w:rPr>
          <w:sz w:val="28"/>
          <w:szCs w:val="28"/>
        </w:rPr>
        <w:fldChar w:fldCharType="begin"/>
      </w:r>
      <w:r w:rsidRPr="0088157C">
        <w:rPr>
          <w:sz w:val="28"/>
          <w:szCs w:val="28"/>
        </w:rPr>
        <w:instrText xml:space="preserve"> INCLUDEPICTURE  "cid:image002.png@01D05596.435ABDA0" \* MERGEFORMATINET </w:instrText>
      </w:r>
      <w:r w:rsidRPr="0088157C">
        <w:rPr>
          <w:sz w:val="28"/>
          <w:szCs w:val="28"/>
        </w:rPr>
        <w:fldChar w:fldCharType="separate"/>
      </w:r>
      <w:r w:rsidRPr="0088157C">
        <w:rPr>
          <w:sz w:val="28"/>
          <w:szCs w:val="28"/>
        </w:rPr>
        <w:fldChar w:fldCharType="begin"/>
      </w:r>
      <w:r w:rsidRPr="0088157C">
        <w:rPr>
          <w:sz w:val="28"/>
          <w:szCs w:val="28"/>
        </w:rPr>
        <w:instrText xml:space="preserve"> INCLUDEPICTURE  "cid:image002.png@01D05596.435ABDA0" \* MERGEFORMATINET </w:instrText>
      </w:r>
      <w:r w:rsidRPr="0088157C">
        <w:rPr>
          <w:sz w:val="28"/>
          <w:szCs w:val="28"/>
        </w:rPr>
        <w:fldChar w:fldCharType="separate"/>
      </w:r>
      <w:r w:rsidRPr="0088157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1.4pt;height:123.4pt">
            <v:imagedata r:id="rId15" r:href="rId16"/>
          </v:shape>
        </w:pict>
      </w:r>
      <w:r w:rsidRPr="0088157C">
        <w:rPr>
          <w:sz w:val="28"/>
          <w:szCs w:val="28"/>
        </w:rPr>
        <w:fldChar w:fldCharType="end"/>
      </w:r>
      <w:r w:rsidRPr="0088157C">
        <w:rPr>
          <w:sz w:val="28"/>
          <w:szCs w:val="28"/>
        </w:rPr>
        <w:fldChar w:fldCharType="end"/>
      </w:r>
    </w:p>
    <w:p w:rsidR="0088157C" w:rsidRPr="0088157C" w:rsidRDefault="0088157C" w:rsidP="0088157C">
      <w:pPr>
        <w:pStyle w:val="Default"/>
        <w:rPr>
          <w:b/>
          <w:sz w:val="28"/>
          <w:szCs w:val="28"/>
        </w:rPr>
      </w:pPr>
      <w:r w:rsidRPr="0088157C">
        <w:rPr>
          <w:b/>
          <w:sz w:val="28"/>
          <w:szCs w:val="28"/>
        </w:rPr>
        <w:t>Site Application Process</w:t>
      </w:r>
    </w:p>
    <w:p w:rsidR="0088157C" w:rsidRPr="0088157C" w:rsidRDefault="0088157C" w:rsidP="0088157C">
      <w:pPr>
        <w:pStyle w:val="Default"/>
        <w:numPr>
          <w:ilvl w:val="0"/>
          <w:numId w:val="8"/>
        </w:numPr>
        <w:rPr>
          <w:sz w:val="28"/>
          <w:szCs w:val="28"/>
        </w:rPr>
      </w:pPr>
      <w:r w:rsidRPr="0088157C">
        <w:rPr>
          <w:sz w:val="28"/>
          <w:szCs w:val="28"/>
        </w:rPr>
        <w:t xml:space="preserve">Print Site Application package from Department of Education website. Or obtain an electronic version from </w:t>
      </w:r>
      <w:r w:rsidRPr="0088157C">
        <w:rPr>
          <w:b/>
          <w:sz w:val="28"/>
          <w:szCs w:val="28"/>
        </w:rPr>
        <w:t>kwaldrep@doe.k12.ga.us</w:t>
      </w:r>
      <w:r w:rsidRPr="0088157C">
        <w:rPr>
          <w:sz w:val="28"/>
          <w:szCs w:val="28"/>
        </w:rPr>
        <w:t xml:space="preserve">.  </w:t>
      </w:r>
    </w:p>
    <w:p w:rsidR="0088157C" w:rsidRPr="0088157C" w:rsidRDefault="0088157C" w:rsidP="0088157C">
      <w:pPr>
        <w:pStyle w:val="Default"/>
        <w:numPr>
          <w:ilvl w:val="0"/>
          <w:numId w:val="8"/>
        </w:numPr>
        <w:rPr>
          <w:sz w:val="28"/>
          <w:szCs w:val="28"/>
        </w:rPr>
      </w:pPr>
      <w:r w:rsidRPr="0088157C">
        <w:rPr>
          <w:b/>
          <w:sz w:val="28"/>
          <w:szCs w:val="28"/>
          <w:u w:val="single"/>
        </w:rPr>
        <w:t>Form must be 2015</w:t>
      </w:r>
      <w:r w:rsidRPr="0088157C">
        <w:rPr>
          <w:sz w:val="28"/>
          <w:szCs w:val="28"/>
        </w:rPr>
        <w:t xml:space="preserve"> </w:t>
      </w:r>
      <w:r w:rsidRPr="0088157C">
        <w:rPr>
          <w:b/>
          <w:sz w:val="28"/>
          <w:szCs w:val="28"/>
          <w:u w:val="single"/>
        </w:rPr>
        <w:t>version or the new electronic version</w:t>
      </w:r>
      <w:r w:rsidRPr="0088157C">
        <w:rPr>
          <w:sz w:val="28"/>
          <w:szCs w:val="28"/>
        </w:rPr>
        <w:t xml:space="preserve">.  </w:t>
      </w:r>
    </w:p>
    <w:p w:rsidR="0088157C" w:rsidRPr="0088157C" w:rsidRDefault="0088157C" w:rsidP="0088157C">
      <w:pPr>
        <w:pStyle w:val="Default"/>
        <w:numPr>
          <w:ilvl w:val="0"/>
          <w:numId w:val="8"/>
        </w:numPr>
        <w:rPr>
          <w:sz w:val="28"/>
          <w:szCs w:val="28"/>
        </w:rPr>
      </w:pPr>
      <w:r w:rsidRPr="0088157C">
        <w:rPr>
          <w:sz w:val="28"/>
          <w:szCs w:val="28"/>
        </w:rPr>
        <w:t xml:space="preserve">Complete application. </w:t>
      </w:r>
      <w:r w:rsidRPr="0088157C">
        <w:rPr>
          <w:b/>
          <w:sz w:val="28"/>
          <w:szCs w:val="28"/>
          <w:u w:val="single"/>
        </w:rPr>
        <w:t xml:space="preserve">All </w:t>
      </w:r>
      <w:r w:rsidRPr="0088157C">
        <w:rPr>
          <w:sz w:val="28"/>
          <w:szCs w:val="28"/>
        </w:rPr>
        <w:t>questions/information items must be completed.</w:t>
      </w:r>
    </w:p>
    <w:p w:rsidR="0088157C" w:rsidRPr="0088157C" w:rsidRDefault="0088157C" w:rsidP="0088157C">
      <w:pPr>
        <w:pStyle w:val="Default"/>
        <w:numPr>
          <w:ilvl w:val="0"/>
          <w:numId w:val="4"/>
        </w:numPr>
        <w:rPr>
          <w:sz w:val="28"/>
          <w:szCs w:val="28"/>
        </w:rPr>
      </w:pPr>
      <w:r w:rsidRPr="0088157C">
        <w:rPr>
          <w:sz w:val="28"/>
          <w:szCs w:val="28"/>
        </w:rPr>
        <w:t xml:space="preserve">Signatures  </w:t>
      </w:r>
    </w:p>
    <w:p w:rsidR="0088157C" w:rsidRPr="0088157C" w:rsidRDefault="0088157C" w:rsidP="0088157C">
      <w:pPr>
        <w:pStyle w:val="Default"/>
        <w:numPr>
          <w:ilvl w:val="0"/>
          <w:numId w:val="9"/>
        </w:numPr>
        <w:rPr>
          <w:sz w:val="28"/>
          <w:szCs w:val="28"/>
        </w:rPr>
      </w:pPr>
      <w:r w:rsidRPr="0088157C">
        <w:rPr>
          <w:sz w:val="28"/>
          <w:szCs w:val="28"/>
        </w:rPr>
        <w:t>For Charter Commission Schools: the signature of the Board Chairperson is the Chairperson of the Charter School Board of Directors.  The signature of the Superintendent should be the Principal of the school.  For county or city systems, the signature of the System Superintendent and the Chairperson of the School Board are required.</w:t>
      </w:r>
    </w:p>
    <w:p w:rsidR="0088157C" w:rsidRPr="0088157C" w:rsidRDefault="0088157C" w:rsidP="0088157C">
      <w:pPr>
        <w:pStyle w:val="Default"/>
        <w:rPr>
          <w:sz w:val="28"/>
          <w:szCs w:val="28"/>
        </w:rPr>
      </w:pPr>
    </w:p>
    <w:p w:rsidR="0088157C" w:rsidRPr="0088157C" w:rsidRDefault="0088157C" w:rsidP="0088157C">
      <w:pPr>
        <w:pStyle w:val="Default"/>
        <w:numPr>
          <w:ilvl w:val="0"/>
          <w:numId w:val="4"/>
        </w:numPr>
        <w:rPr>
          <w:sz w:val="28"/>
          <w:szCs w:val="28"/>
        </w:rPr>
      </w:pPr>
      <w:r w:rsidRPr="0088157C">
        <w:rPr>
          <w:sz w:val="28"/>
          <w:szCs w:val="28"/>
        </w:rPr>
        <w:t xml:space="preserve">Signatures  </w:t>
      </w:r>
    </w:p>
    <w:p w:rsidR="0088157C" w:rsidRPr="0088157C" w:rsidRDefault="0088157C" w:rsidP="0088157C">
      <w:pPr>
        <w:pStyle w:val="Default"/>
        <w:numPr>
          <w:ilvl w:val="0"/>
          <w:numId w:val="5"/>
        </w:numPr>
        <w:rPr>
          <w:sz w:val="28"/>
          <w:szCs w:val="28"/>
        </w:rPr>
      </w:pPr>
      <w:r w:rsidRPr="0088157C">
        <w:rPr>
          <w:sz w:val="28"/>
          <w:szCs w:val="28"/>
        </w:rPr>
        <w:t>The Department of Education Facilities Consultant for your area should sign and date the first line.  If you do not know who that person is, contact the Georgia Department of Education, Facilities Unit or contact the local public-school system.</w:t>
      </w:r>
    </w:p>
    <w:p w:rsidR="0088157C" w:rsidRPr="0088157C" w:rsidRDefault="0088157C" w:rsidP="0088157C">
      <w:pPr>
        <w:pStyle w:val="Default"/>
        <w:rPr>
          <w:sz w:val="28"/>
          <w:szCs w:val="28"/>
        </w:rPr>
      </w:pPr>
    </w:p>
    <w:p w:rsidR="0088157C" w:rsidRPr="0088157C" w:rsidRDefault="0088157C" w:rsidP="0088157C">
      <w:pPr>
        <w:pStyle w:val="Default"/>
        <w:numPr>
          <w:ilvl w:val="0"/>
          <w:numId w:val="5"/>
        </w:numPr>
        <w:rPr>
          <w:sz w:val="28"/>
          <w:szCs w:val="28"/>
        </w:rPr>
      </w:pPr>
      <w:r w:rsidRPr="0088157C">
        <w:rPr>
          <w:sz w:val="28"/>
          <w:szCs w:val="28"/>
        </w:rPr>
        <w:t xml:space="preserve">The second line may be signed by a member of the local Health Department, Regional Health Department or local water/sewer representative.  This signature verifies that there is suitable sewer capacity in the area to handle the school and that an adequate supply of potable water is available. A letter from the local water/sewer provider may be provided in-leu of a signature. </w:t>
      </w:r>
    </w:p>
    <w:p w:rsidR="0088157C" w:rsidRPr="0088157C" w:rsidRDefault="0088157C" w:rsidP="0088157C">
      <w:pPr>
        <w:pStyle w:val="Default"/>
        <w:rPr>
          <w:sz w:val="28"/>
          <w:szCs w:val="28"/>
        </w:rPr>
      </w:pPr>
    </w:p>
    <w:p w:rsidR="0088157C" w:rsidRPr="0088157C" w:rsidRDefault="0088157C" w:rsidP="00F5458D">
      <w:pPr>
        <w:pStyle w:val="Default"/>
        <w:numPr>
          <w:ilvl w:val="0"/>
          <w:numId w:val="5"/>
        </w:numPr>
        <w:rPr>
          <w:sz w:val="28"/>
          <w:szCs w:val="28"/>
        </w:rPr>
      </w:pPr>
      <w:r w:rsidRPr="0088157C">
        <w:rPr>
          <w:sz w:val="28"/>
          <w:szCs w:val="28"/>
        </w:rPr>
        <w:t xml:space="preserve">The third signature is from the local Building Codes Official and is only required if an existing structure is going to be used.  This signature verifies that the structure is safe and suitable for use as a public school </w:t>
      </w:r>
      <w:r>
        <w:rPr>
          <w:sz w:val="28"/>
          <w:szCs w:val="28"/>
        </w:rPr>
        <w:t>in</w:t>
      </w:r>
      <w:r w:rsidRPr="0088157C">
        <w:rPr>
          <w:sz w:val="28"/>
          <w:szCs w:val="28"/>
        </w:rPr>
        <w:t xml:space="preserve"> the State of Georgia.</w:t>
      </w:r>
    </w:p>
    <w:p w:rsidR="0088157C" w:rsidRPr="0088157C" w:rsidRDefault="0088157C" w:rsidP="0088157C">
      <w:pPr>
        <w:pStyle w:val="Default"/>
        <w:numPr>
          <w:ilvl w:val="0"/>
          <w:numId w:val="6"/>
        </w:numPr>
        <w:rPr>
          <w:sz w:val="28"/>
          <w:szCs w:val="28"/>
        </w:rPr>
      </w:pPr>
      <w:r w:rsidRPr="0088157C">
        <w:rPr>
          <w:sz w:val="28"/>
          <w:szCs w:val="28"/>
        </w:rPr>
        <w:lastRenderedPageBreak/>
        <w:t>The following items of documentation are required:</w:t>
      </w:r>
    </w:p>
    <w:p w:rsidR="0088157C" w:rsidRPr="0088157C" w:rsidRDefault="0088157C" w:rsidP="0088157C">
      <w:pPr>
        <w:pStyle w:val="Default"/>
        <w:numPr>
          <w:ilvl w:val="0"/>
          <w:numId w:val="7"/>
        </w:numPr>
        <w:rPr>
          <w:sz w:val="28"/>
          <w:szCs w:val="28"/>
        </w:rPr>
      </w:pPr>
      <w:r w:rsidRPr="0088157C">
        <w:rPr>
          <w:sz w:val="28"/>
          <w:szCs w:val="28"/>
        </w:rPr>
        <w:t>Letter of assurance from the Flood Plain Management Coordinator of the Georgia Department of Natural Resources.</w:t>
      </w:r>
    </w:p>
    <w:p w:rsidR="0088157C" w:rsidRPr="0088157C" w:rsidRDefault="0088157C" w:rsidP="0088157C">
      <w:pPr>
        <w:pStyle w:val="Default"/>
        <w:rPr>
          <w:sz w:val="28"/>
          <w:szCs w:val="28"/>
        </w:rPr>
      </w:pPr>
      <w:r w:rsidRPr="0088157C">
        <w:rPr>
          <w:sz w:val="28"/>
          <w:szCs w:val="28"/>
        </w:rPr>
        <w:t xml:space="preserve">Georgia Department of Natural Resources </w:t>
      </w:r>
    </w:p>
    <w:p w:rsidR="0088157C" w:rsidRPr="0088157C" w:rsidRDefault="0088157C" w:rsidP="0088157C">
      <w:pPr>
        <w:pStyle w:val="Default"/>
        <w:rPr>
          <w:sz w:val="28"/>
          <w:szCs w:val="28"/>
        </w:rPr>
      </w:pPr>
      <w:r w:rsidRPr="0088157C">
        <w:rPr>
          <w:sz w:val="28"/>
          <w:szCs w:val="28"/>
        </w:rPr>
        <w:t xml:space="preserve">Floodplain Management Unit </w:t>
      </w:r>
    </w:p>
    <w:p w:rsidR="0088157C" w:rsidRPr="0088157C" w:rsidRDefault="0088157C" w:rsidP="0088157C">
      <w:pPr>
        <w:pStyle w:val="Default"/>
        <w:rPr>
          <w:sz w:val="28"/>
          <w:szCs w:val="28"/>
        </w:rPr>
      </w:pPr>
      <w:r w:rsidRPr="0088157C">
        <w:rPr>
          <w:sz w:val="28"/>
          <w:szCs w:val="28"/>
        </w:rPr>
        <w:t>200 Piedmont Avenue SE</w:t>
      </w:r>
    </w:p>
    <w:p w:rsidR="0088157C" w:rsidRPr="0088157C" w:rsidRDefault="0088157C" w:rsidP="0088157C">
      <w:pPr>
        <w:pStyle w:val="Default"/>
        <w:rPr>
          <w:sz w:val="28"/>
          <w:szCs w:val="28"/>
        </w:rPr>
      </w:pPr>
      <w:r w:rsidRPr="0088157C">
        <w:rPr>
          <w:sz w:val="28"/>
          <w:szCs w:val="28"/>
        </w:rPr>
        <w:t xml:space="preserve">Suite 418 West Tower </w:t>
      </w:r>
    </w:p>
    <w:p w:rsidR="0088157C" w:rsidRPr="0088157C" w:rsidRDefault="0088157C" w:rsidP="0088157C">
      <w:pPr>
        <w:pStyle w:val="Default"/>
        <w:rPr>
          <w:sz w:val="28"/>
          <w:szCs w:val="28"/>
        </w:rPr>
      </w:pPr>
      <w:r w:rsidRPr="0088157C">
        <w:rPr>
          <w:sz w:val="28"/>
          <w:szCs w:val="28"/>
        </w:rPr>
        <w:t>Atlanta, Georgia 30334</w:t>
      </w:r>
    </w:p>
    <w:p w:rsidR="0088157C" w:rsidRPr="0088157C" w:rsidRDefault="0088157C" w:rsidP="0088157C">
      <w:pPr>
        <w:pStyle w:val="Default"/>
        <w:rPr>
          <w:sz w:val="28"/>
          <w:szCs w:val="28"/>
        </w:rPr>
      </w:pPr>
      <w:r w:rsidRPr="0088157C">
        <w:rPr>
          <w:sz w:val="28"/>
          <w:szCs w:val="28"/>
        </w:rPr>
        <w:t>Phone:  404-651-8495</w:t>
      </w:r>
    </w:p>
    <w:p w:rsidR="0088157C" w:rsidRPr="0088157C" w:rsidRDefault="0088157C" w:rsidP="0088157C">
      <w:pPr>
        <w:pStyle w:val="Default"/>
        <w:numPr>
          <w:ilvl w:val="0"/>
          <w:numId w:val="7"/>
        </w:numPr>
        <w:rPr>
          <w:sz w:val="28"/>
          <w:szCs w:val="28"/>
        </w:rPr>
      </w:pPr>
      <w:r w:rsidRPr="0088157C">
        <w:rPr>
          <w:sz w:val="28"/>
          <w:szCs w:val="28"/>
        </w:rPr>
        <w:t>A copy of the rough plat of the proposed site with building positioned.</w:t>
      </w:r>
    </w:p>
    <w:p w:rsidR="0088157C" w:rsidRPr="0088157C" w:rsidRDefault="0088157C" w:rsidP="0088157C">
      <w:pPr>
        <w:pStyle w:val="Default"/>
        <w:numPr>
          <w:ilvl w:val="0"/>
          <w:numId w:val="7"/>
        </w:numPr>
        <w:rPr>
          <w:sz w:val="28"/>
          <w:szCs w:val="28"/>
        </w:rPr>
      </w:pPr>
      <w:r w:rsidRPr="0088157C">
        <w:rPr>
          <w:sz w:val="28"/>
          <w:szCs w:val="28"/>
        </w:rPr>
        <w:t>A copy of flow test results from a fire hydrant nearest to the site – should include residual and static pressures.</w:t>
      </w:r>
    </w:p>
    <w:p w:rsidR="0088157C" w:rsidRPr="0088157C" w:rsidRDefault="0088157C" w:rsidP="0088157C">
      <w:pPr>
        <w:pStyle w:val="Default"/>
        <w:numPr>
          <w:ilvl w:val="0"/>
          <w:numId w:val="7"/>
        </w:numPr>
        <w:rPr>
          <w:sz w:val="28"/>
          <w:szCs w:val="28"/>
        </w:rPr>
      </w:pPr>
      <w:r w:rsidRPr="0088157C">
        <w:rPr>
          <w:sz w:val="28"/>
          <w:szCs w:val="28"/>
        </w:rPr>
        <w:t>Department of Transportation letter:  Send a letter to the Georgia Department of Transportation advising them of your intent to construct or locate a school at the given address.  The letter should be on school letterhead</w:t>
      </w:r>
      <w:r>
        <w:rPr>
          <w:sz w:val="28"/>
          <w:szCs w:val="28"/>
        </w:rPr>
        <w:t xml:space="preserve">, </w:t>
      </w:r>
      <w:r w:rsidRPr="0088157C">
        <w:rPr>
          <w:sz w:val="28"/>
          <w:szCs w:val="28"/>
        </w:rPr>
        <w:t xml:space="preserve">a copy </w:t>
      </w:r>
      <w:r>
        <w:rPr>
          <w:sz w:val="28"/>
          <w:szCs w:val="28"/>
        </w:rPr>
        <w:t>included in your site application</w:t>
      </w:r>
      <w:r w:rsidRPr="0088157C">
        <w:rPr>
          <w:sz w:val="28"/>
          <w:szCs w:val="28"/>
        </w:rPr>
        <w:t xml:space="preserve"> to the Georgia Department of Education</w:t>
      </w:r>
      <w:r>
        <w:rPr>
          <w:sz w:val="28"/>
          <w:szCs w:val="28"/>
        </w:rPr>
        <w:t>,</w:t>
      </w:r>
      <w:r w:rsidRPr="0088157C">
        <w:rPr>
          <w:sz w:val="28"/>
          <w:szCs w:val="28"/>
        </w:rPr>
        <w:t xml:space="preserve"> and </w:t>
      </w:r>
      <w:r>
        <w:rPr>
          <w:sz w:val="28"/>
          <w:szCs w:val="28"/>
        </w:rPr>
        <w:t>a copy sent to your</w:t>
      </w:r>
      <w:ins w:id="16" w:author="Michael Rowland" w:date="2019-02-05T09:14:00Z">
        <w:r w:rsidRPr="0088157C">
          <w:rPr>
            <w:sz w:val="28"/>
            <w:szCs w:val="28"/>
          </w:rPr>
          <w:t xml:space="preserve"> </w:t>
        </w:r>
      </w:ins>
      <w:r w:rsidRPr="0088157C">
        <w:rPr>
          <w:sz w:val="28"/>
          <w:szCs w:val="28"/>
        </w:rPr>
        <w:t>local Road/Transportation Departments.</w:t>
      </w:r>
    </w:p>
    <w:p w:rsidR="0088157C" w:rsidRPr="0088157C" w:rsidRDefault="0088157C" w:rsidP="0088157C">
      <w:pPr>
        <w:pStyle w:val="Default"/>
        <w:rPr>
          <w:sz w:val="28"/>
          <w:szCs w:val="28"/>
        </w:rPr>
      </w:pPr>
    </w:p>
    <w:p w:rsidR="0088157C" w:rsidRPr="0088157C" w:rsidRDefault="0088157C" w:rsidP="0088157C">
      <w:pPr>
        <w:pStyle w:val="Default"/>
        <w:rPr>
          <w:sz w:val="28"/>
          <w:szCs w:val="28"/>
        </w:rPr>
      </w:pPr>
      <w:r w:rsidRPr="0088157C">
        <w:rPr>
          <w:sz w:val="28"/>
          <w:szCs w:val="28"/>
        </w:rPr>
        <w:t>State Aid Office</w:t>
      </w:r>
    </w:p>
    <w:p w:rsidR="0088157C" w:rsidRPr="0088157C" w:rsidRDefault="0088157C" w:rsidP="0088157C">
      <w:pPr>
        <w:pStyle w:val="Default"/>
        <w:rPr>
          <w:sz w:val="28"/>
          <w:szCs w:val="28"/>
        </w:rPr>
      </w:pPr>
      <w:r w:rsidRPr="0088157C">
        <w:rPr>
          <w:sz w:val="28"/>
          <w:szCs w:val="28"/>
        </w:rPr>
        <w:t>Georgia Department of Transportation</w:t>
      </w:r>
    </w:p>
    <w:p w:rsidR="0088157C" w:rsidRPr="0088157C" w:rsidRDefault="0088157C" w:rsidP="0088157C">
      <w:pPr>
        <w:pStyle w:val="Default"/>
        <w:rPr>
          <w:sz w:val="28"/>
          <w:szCs w:val="28"/>
        </w:rPr>
      </w:pPr>
      <w:r w:rsidRPr="0088157C">
        <w:rPr>
          <w:sz w:val="28"/>
          <w:szCs w:val="28"/>
        </w:rPr>
        <w:t>One Georgia Center</w:t>
      </w:r>
    </w:p>
    <w:p w:rsidR="0088157C" w:rsidRPr="0088157C" w:rsidRDefault="0088157C" w:rsidP="0088157C">
      <w:pPr>
        <w:pStyle w:val="Default"/>
        <w:rPr>
          <w:sz w:val="28"/>
          <w:szCs w:val="28"/>
        </w:rPr>
      </w:pPr>
      <w:r w:rsidRPr="0088157C">
        <w:rPr>
          <w:sz w:val="28"/>
          <w:szCs w:val="28"/>
        </w:rPr>
        <w:t>600 West Peachtree Street, NW</w:t>
      </w:r>
    </w:p>
    <w:p w:rsidR="0088157C" w:rsidRPr="0088157C" w:rsidRDefault="0088157C" w:rsidP="0088157C">
      <w:pPr>
        <w:pStyle w:val="Default"/>
        <w:rPr>
          <w:sz w:val="28"/>
          <w:szCs w:val="28"/>
        </w:rPr>
      </w:pPr>
      <w:r w:rsidRPr="0088157C">
        <w:rPr>
          <w:sz w:val="28"/>
          <w:szCs w:val="28"/>
        </w:rPr>
        <w:t>Atlanta, Georgia   30308</w:t>
      </w:r>
    </w:p>
    <w:p w:rsidR="0088157C" w:rsidRPr="0088157C" w:rsidRDefault="0088157C" w:rsidP="0088157C">
      <w:pPr>
        <w:pStyle w:val="Default"/>
        <w:rPr>
          <w:sz w:val="28"/>
          <w:szCs w:val="28"/>
        </w:rPr>
      </w:pPr>
    </w:p>
    <w:p w:rsidR="0088157C" w:rsidRPr="0088157C" w:rsidRDefault="0088157C" w:rsidP="0088157C">
      <w:pPr>
        <w:pStyle w:val="Default"/>
        <w:numPr>
          <w:ilvl w:val="0"/>
          <w:numId w:val="6"/>
        </w:numPr>
        <w:rPr>
          <w:b/>
          <w:sz w:val="28"/>
          <w:szCs w:val="28"/>
          <w:u w:val="single"/>
        </w:rPr>
      </w:pPr>
      <w:r w:rsidRPr="0088157C">
        <w:rPr>
          <w:sz w:val="28"/>
          <w:szCs w:val="28"/>
        </w:rPr>
        <w:t xml:space="preserve">Secure the services of an engineering firm to conduct a Phase I Environmental Site Assessment (ESA).  This is to determine if there are hazards within 3 miles of the proposed school site.  If the Assessment determines that hazards exist, it is required that the engineer perform a Risk/Hazard Analysis which should follow the Department of Education’s guidelines.  If any of the hazards are present within a mile of the site, the engineers </w:t>
      </w:r>
      <w:r w:rsidRPr="0088157C">
        <w:rPr>
          <w:b/>
          <w:sz w:val="28"/>
          <w:szCs w:val="28"/>
          <w:u w:val="single"/>
        </w:rPr>
        <w:t>MUST</w:t>
      </w:r>
      <w:r w:rsidRPr="0088157C">
        <w:rPr>
          <w:sz w:val="28"/>
          <w:szCs w:val="28"/>
        </w:rPr>
        <w:t xml:space="preserve"> address the impact the hazard would have on the site in a worst-case scenario.  There </w:t>
      </w:r>
      <w:r>
        <w:rPr>
          <w:sz w:val="28"/>
          <w:szCs w:val="28"/>
        </w:rPr>
        <w:t>are</w:t>
      </w:r>
      <w:ins w:id="17" w:author="Michael Rowland" w:date="2019-02-05T09:15:00Z">
        <w:r w:rsidRPr="0088157C">
          <w:rPr>
            <w:sz w:val="28"/>
            <w:szCs w:val="28"/>
          </w:rPr>
          <w:t xml:space="preserve"> </w:t>
        </w:r>
      </w:ins>
      <w:r w:rsidRPr="0088157C">
        <w:rPr>
          <w:sz w:val="28"/>
          <w:szCs w:val="28"/>
        </w:rPr>
        <w:t xml:space="preserve">situations </w:t>
      </w:r>
      <w:r>
        <w:rPr>
          <w:sz w:val="28"/>
          <w:szCs w:val="28"/>
        </w:rPr>
        <w:t>when</w:t>
      </w:r>
      <w:r w:rsidRPr="0088157C">
        <w:rPr>
          <w:sz w:val="28"/>
          <w:szCs w:val="28"/>
        </w:rPr>
        <w:t xml:space="preserve"> the impact of the hazard extend</w:t>
      </w:r>
      <w:r>
        <w:rPr>
          <w:sz w:val="28"/>
          <w:szCs w:val="28"/>
        </w:rPr>
        <w:t>s</w:t>
      </w:r>
      <w:r w:rsidRPr="0088157C">
        <w:rPr>
          <w:sz w:val="28"/>
          <w:szCs w:val="28"/>
        </w:rPr>
        <w:t xml:space="preserve"> more than </w:t>
      </w:r>
      <w:r>
        <w:rPr>
          <w:sz w:val="28"/>
          <w:szCs w:val="28"/>
        </w:rPr>
        <w:t>one</w:t>
      </w:r>
      <w:r w:rsidRPr="0088157C">
        <w:rPr>
          <w:sz w:val="28"/>
          <w:szCs w:val="28"/>
        </w:rPr>
        <w:t xml:space="preserve"> mile – it is the professional responsibility of the engineer to note those situations.  A probability analysis is not acceptable.  The engineer must make suitable mitigative recommendations to make the site safe for a public school in the State of Georgia.  </w:t>
      </w:r>
      <w:r w:rsidRPr="0088157C">
        <w:rPr>
          <w:b/>
          <w:sz w:val="28"/>
          <w:szCs w:val="28"/>
          <w:u w:val="single"/>
        </w:rPr>
        <w:t>It is required that the engineer close this section</w:t>
      </w:r>
      <w:r w:rsidRPr="0088157C">
        <w:rPr>
          <w:sz w:val="28"/>
          <w:szCs w:val="28"/>
        </w:rPr>
        <w:t xml:space="preserve"> </w:t>
      </w:r>
      <w:r w:rsidRPr="0088157C">
        <w:rPr>
          <w:b/>
          <w:sz w:val="28"/>
          <w:szCs w:val="28"/>
          <w:u w:val="single"/>
        </w:rPr>
        <w:t>with a Suitability Statement</w:t>
      </w:r>
      <w:r w:rsidRPr="0088157C">
        <w:rPr>
          <w:sz w:val="28"/>
          <w:szCs w:val="28"/>
        </w:rPr>
        <w:t xml:space="preserve"> stating that the site is safe, in the professional </w:t>
      </w:r>
      <w:r w:rsidRPr="0088157C">
        <w:rPr>
          <w:sz w:val="28"/>
          <w:szCs w:val="28"/>
        </w:rPr>
        <w:lastRenderedPageBreak/>
        <w:t xml:space="preserve">judgment of the engineer, for a public school in the State of Georgia.  </w:t>
      </w:r>
      <w:r w:rsidRPr="0088157C">
        <w:rPr>
          <w:b/>
          <w:sz w:val="28"/>
          <w:szCs w:val="28"/>
          <w:u w:val="single"/>
        </w:rPr>
        <w:t xml:space="preserve">This statement must be </w:t>
      </w:r>
      <w:proofErr w:type="gramStart"/>
      <w:r w:rsidRPr="0088157C">
        <w:rPr>
          <w:b/>
          <w:sz w:val="28"/>
          <w:szCs w:val="28"/>
          <w:u w:val="single"/>
        </w:rPr>
        <w:t>signed</w:t>
      </w:r>
      <w:proofErr w:type="gramEnd"/>
      <w:r w:rsidRPr="0088157C">
        <w:rPr>
          <w:b/>
          <w:sz w:val="28"/>
          <w:szCs w:val="28"/>
          <w:u w:val="single"/>
        </w:rPr>
        <w:t xml:space="preserve"> and the professional engineer’s seal affixed to the statement. </w:t>
      </w:r>
    </w:p>
    <w:p w:rsidR="0088157C" w:rsidRPr="0088157C" w:rsidRDefault="0088157C" w:rsidP="0088157C">
      <w:pPr>
        <w:pStyle w:val="Default"/>
        <w:rPr>
          <w:b/>
          <w:sz w:val="28"/>
          <w:szCs w:val="28"/>
          <w:u w:val="single"/>
        </w:rPr>
      </w:pPr>
    </w:p>
    <w:p w:rsidR="0088157C" w:rsidRPr="0088157C" w:rsidRDefault="0088157C" w:rsidP="0088157C">
      <w:pPr>
        <w:pStyle w:val="Default"/>
        <w:rPr>
          <w:b/>
          <w:sz w:val="28"/>
          <w:szCs w:val="28"/>
          <w:u w:val="single"/>
        </w:rPr>
      </w:pPr>
    </w:p>
    <w:p w:rsidR="0088157C" w:rsidRPr="0088157C" w:rsidRDefault="0088157C" w:rsidP="0088157C">
      <w:pPr>
        <w:pStyle w:val="Default"/>
        <w:rPr>
          <w:b/>
          <w:sz w:val="28"/>
          <w:szCs w:val="28"/>
          <w:u w:val="single"/>
        </w:rPr>
      </w:pPr>
    </w:p>
    <w:p w:rsidR="0088157C" w:rsidRPr="0088157C" w:rsidRDefault="0088157C" w:rsidP="0088157C">
      <w:pPr>
        <w:pStyle w:val="Default"/>
        <w:rPr>
          <w:b/>
          <w:sz w:val="28"/>
          <w:szCs w:val="28"/>
          <w:u w:val="single"/>
        </w:rPr>
      </w:pPr>
    </w:p>
    <w:p w:rsidR="0088157C" w:rsidRPr="0088157C" w:rsidRDefault="0088157C" w:rsidP="0088157C">
      <w:pPr>
        <w:pStyle w:val="Default"/>
        <w:rPr>
          <w:b/>
          <w:sz w:val="28"/>
          <w:szCs w:val="28"/>
          <w:u w:val="single"/>
        </w:rPr>
      </w:pPr>
    </w:p>
    <w:p w:rsidR="0088157C" w:rsidRPr="0088157C" w:rsidRDefault="0088157C" w:rsidP="0088157C">
      <w:pPr>
        <w:pStyle w:val="Default"/>
        <w:numPr>
          <w:ilvl w:val="0"/>
          <w:numId w:val="6"/>
        </w:numPr>
        <w:rPr>
          <w:sz w:val="28"/>
          <w:szCs w:val="28"/>
        </w:rPr>
      </w:pPr>
      <w:r w:rsidRPr="0088157C">
        <w:rPr>
          <w:sz w:val="28"/>
          <w:szCs w:val="28"/>
        </w:rPr>
        <w:t>All information (1 hard copy) must be forwarded to the Georgia Department of Education, Facilities Section.  For System Charter Schools, the application should originate with the host School System.  When the application has been signed by the Superintendent and the Chairperson of the local Board of Education, the application should be forwarded to the Facilities Unit of the Georgia Department of Education.</w:t>
      </w:r>
    </w:p>
    <w:p w:rsidR="0088157C" w:rsidRPr="0088157C" w:rsidRDefault="0088157C" w:rsidP="0088157C">
      <w:pPr>
        <w:pStyle w:val="Default"/>
        <w:rPr>
          <w:sz w:val="28"/>
          <w:szCs w:val="28"/>
        </w:rPr>
      </w:pPr>
    </w:p>
    <w:p w:rsidR="0088157C" w:rsidRPr="0088157C" w:rsidRDefault="0088157C" w:rsidP="0088157C">
      <w:pPr>
        <w:pStyle w:val="Default"/>
        <w:rPr>
          <w:sz w:val="28"/>
          <w:szCs w:val="28"/>
        </w:rPr>
      </w:pPr>
      <w:r w:rsidRPr="0088157C">
        <w:rPr>
          <w:sz w:val="28"/>
          <w:szCs w:val="28"/>
        </w:rPr>
        <w:t>Georgia Department of Education</w:t>
      </w:r>
    </w:p>
    <w:p w:rsidR="0088157C" w:rsidRPr="0088157C" w:rsidRDefault="0088157C" w:rsidP="0088157C">
      <w:pPr>
        <w:pStyle w:val="Default"/>
        <w:rPr>
          <w:sz w:val="28"/>
          <w:szCs w:val="28"/>
        </w:rPr>
      </w:pPr>
      <w:r w:rsidRPr="0088157C">
        <w:rPr>
          <w:sz w:val="28"/>
          <w:szCs w:val="28"/>
        </w:rPr>
        <w:t>Facilities Services Unit</w:t>
      </w:r>
    </w:p>
    <w:p w:rsidR="0088157C" w:rsidRPr="0088157C" w:rsidRDefault="0088157C" w:rsidP="0088157C">
      <w:pPr>
        <w:pStyle w:val="Default"/>
        <w:rPr>
          <w:sz w:val="28"/>
          <w:szCs w:val="28"/>
        </w:rPr>
      </w:pPr>
      <w:r w:rsidRPr="0088157C">
        <w:rPr>
          <w:sz w:val="28"/>
          <w:szCs w:val="28"/>
        </w:rPr>
        <w:t>Attention: Mr. Kelland Waldrep</w:t>
      </w:r>
    </w:p>
    <w:p w:rsidR="0088157C" w:rsidRPr="0088157C" w:rsidRDefault="0088157C" w:rsidP="0088157C">
      <w:pPr>
        <w:pStyle w:val="Default"/>
        <w:rPr>
          <w:sz w:val="28"/>
          <w:szCs w:val="28"/>
        </w:rPr>
      </w:pPr>
      <w:r w:rsidRPr="0088157C">
        <w:rPr>
          <w:sz w:val="28"/>
          <w:szCs w:val="28"/>
        </w:rPr>
        <w:t>1670 Twin Towers East</w:t>
      </w:r>
    </w:p>
    <w:p w:rsidR="0088157C" w:rsidRPr="0088157C" w:rsidRDefault="0088157C" w:rsidP="0088157C">
      <w:pPr>
        <w:pStyle w:val="Default"/>
        <w:rPr>
          <w:sz w:val="28"/>
          <w:szCs w:val="28"/>
        </w:rPr>
      </w:pPr>
      <w:r w:rsidRPr="0088157C">
        <w:rPr>
          <w:sz w:val="28"/>
          <w:szCs w:val="28"/>
        </w:rPr>
        <w:t>205 Jesse Hill Jr. Drive, SW</w:t>
      </w:r>
    </w:p>
    <w:p w:rsidR="0088157C" w:rsidRPr="0088157C" w:rsidRDefault="0088157C" w:rsidP="0088157C">
      <w:pPr>
        <w:pStyle w:val="Default"/>
        <w:rPr>
          <w:sz w:val="28"/>
          <w:szCs w:val="28"/>
        </w:rPr>
      </w:pPr>
      <w:r w:rsidRPr="0088157C">
        <w:rPr>
          <w:sz w:val="28"/>
          <w:szCs w:val="28"/>
        </w:rPr>
        <w:t>Atlanta, Georgia 30334-5050</w:t>
      </w:r>
    </w:p>
    <w:p w:rsidR="0088157C" w:rsidRPr="0088157C" w:rsidRDefault="0088157C" w:rsidP="0088157C">
      <w:pPr>
        <w:pStyle w:val="Default"/>
        <w:rPr>
          <w:sz w:val="28"/>
          <w:szCs w:val="28"/>
        </w:rPr>
      </w:pPr>
      <w:r w:rsidRPr="0088157C">
        <w:rPr>
          <w:sz w:val="28"/>
          <w:szCs w:val="28"/>
        </w:rPr>
        <w:t>Phone 404-656-2454</w:t>
      </w:r>
    </w:p>
    <w:p w:rsidR="0088157C" w:rsidRPr="0088157C" w:rsidRDefault="0088157C" w:rsidP="0088157C">
      <w:pPr>
        <w:pStyle w:val="Default"/>
        <w:rPr>
          <w:b/>
          <w:sz w:val="28"/>
          <w:szCs w:val="28"/>
        </w:rPr>
      </w:pPr>
      <w:r w:rsidRPr="0088157C">
        <w:rPr>
          <w:b/>
          <w:sz w:val="28"/>
          <w:szCs w:val="28"/>
        </w:rPr>
        <w:t>OR</w:t>
      </w:r>
    </w:p>
    <w:p w:rsidR="0088157C" w:rsidRPr="0088157C" w:rsidRDefault="0088157C" w:rsidP="0088157C">
      <w:pPr>
        <w:pStyle w:val="Default"/>
        <w:rPr>
          <w:sz w:val="28"/>
          <w:szCs w:val="28"/>
        </w:rPr>
      </w:pPr>
      <w:r w:rsidRPr="0088157C">
        <w:rPr>
          <w:sz w:val="28"/>
          <w:szCs w:val="28"/>
        </w:rPr>
        <w:t>All documentation may be submitted electronic</w:t>
      </w:r>
      <w:r>
        <w:rPr>
          <w:sz w:val="28"/>
          <w:szCs w:val="28"/>
        </w:rPr>
        <w:t>ally</w:t>
      </w:r>
      <w:r w:rsidRPr="0088157C">
        <w:rPr>
          <w:sz w:val="28"/>
          <w:szCs w:val="28"/>
        </w:rPr>
        <w:t xml:space="preserve"> to Mr. Kelland Waldrep through email at </w:t>
      </w:r>
      <w:hyperlink r:id="rId17" w:history="1">
        <w:r w:rsidRPr="0088157C">
          <w:rPr>
            <w:rStyle w:val="Hyperlink"/>
            <w:sz w:val="28"/>
            <w:szCs w:val="28"/>
          </w:rPr>
          <w:t>kwaldrep@doe.k12.ga.us</w:t>
        </w:r>
      </w:hyperlink>
      <w:r w:rsidRPr="0088157C">
        <w:rPr>
          <w:sz w:val="28"/>
          <w:szCs w:val="28"/>
        </w:rPr>
        <w:t xml:space="preserve"> </w:t>
      </w:r>
    </w:p>
    <w:p w:rsidR="0088157C" w:rsidRPr="0088157C" w:rsidRDefault="0088157C" w:rsidP="0088157C">
      <w:pPr>
        <w:pStyle w:val="Default"/>
        <w:rPr>
          <w:sz w:val="28"/>
          <w:szCs w:val="28"/>
        </w:rPr>
      </w:pPr>
    </w:p>
    <w:p w:rsidR="0088157C" w:rsidRPr="0088157C" w:rsidRDefault="0088157C" w:rsidP="0088157C">
      <w:pPr>
        <w:pStyle w:val="Default"/>
        <w:rPr>
          <w:sz w:val="28"/>
          <w:szCs w:val="28"/>
        </w:rPr>
      </w:pPr>
      <w:r w:rsidRPr="0088157C">
        <w:rPr>
          <w:sz w:val="28"/>
          <w:szCs w:val="28"/>
        </w:rPr>
        <w:t xml:space="preserve">Each required document should be submitted as a separate PDF file. If the ESA is too large to submit through email, a drop box should be created, and a link submitted to Mr. Kelland Waldrep at </w:t>
      </w:r>
      <w:hyperlink r:id="rId18" w:history="1">
        <w:r w:rsidRPr="0088157C">
          <w:rPr>
            <w:rStyle w:val="Hyperlink"/>
            <w:sz w:val="28"/>
            <w:szCs w:val="28"/>
          </w:rPr>
          <w:t>kwaldrep@doe.k12.ga.us</w:t>
        </w:r>
      </w:hyperlink>
      <w:r w:rsidRPr="0088157C">
        <w:rPr>
          <w:sz w:val="28"/>
          <w:szCs w:val="28"/>
        </w:rPr>
        <w:t xml:space="preserve"> </w:t>
      </w:r>
    </w:p>
    <w:p w:rsidR="000200B5" w:rsidRDefault="000200B5"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p>
    <w:p w:rsidR="0088157C" w:rsidRDefault="0088157C" w:rsidP="007424B3">
      <w:pPr>
        <w:pStyle w:val="Default"/>
        <w:rPr>
          <w:color w:val="auto"/>
          <w:sz w:val="28"/>
          <w:szCs w:val="28"/>
        </w:rPr>
      </w:pPr>
      <w:bookmarkStart w:id="18" w:name="_GoBack"/>
      <w:bookmarkEnd w:id="18"/>
    </w:p>
    <w:p w:rsidR="0088157C" w:rsidRPr="007424B3" w:rsidRDefault="0088157C" w:rsidP="007424B3">
      <w:pPr>
        <w:pStyle w:val="Default"/>
        <w:rPr>
          <w:color w:val="auto"/>
          <w:sz w:val="28"/>
          <w:szCs w:val="28"/>
        </w:rPr>
      </w:pPr>
    </w:p>
    <w:sectPr w:rsidR="0088157C" w:rsidRPr="007424B3" w:rsidSect="006E2FA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D8" w:rsidRDefault="006E0DD8" w:rsidP="006E2FAB">
      <w:r>
        <w:separator/>
      </w:r>
    </w:p>
  </w:endnote>
  <w:endnote w:type="continuationSeparator" w:id="0">
    <w:p w:rsidR="006E0DD8" w:rsidRDefault="006E0DD8" w:rsidP="006E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C5A" w:rsidRDefault="00195C5A" w:rsidP="00195C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99" w:rsidRPr="007879F0" w:rsidRDefault="00195C5A" w:rsidP="00195C5A">
    <w:pPr>
      <w:pStyle w:val="Footer"/>
      <w:jc w:val="center"/>
      <w:rPr>
        <w:sz w:val="18"/>
        <w:szCs w:val="18"/>
      </w:rPr>
    </w:pPr>
    <w:r>
      <w:rPr>
        <w:sz w:val="18"/>
        <w:szCs w:val="18"/>
      </w:rPr>
      <w:t>Richard Woods</w:t>
    </w:r>
    <w:r w:rsidR="00514A99" w:rsidRPr="007879F0">
      <w:rPr>
        <w:sz w:val="18"/>
        <w:szCs w:val="18"/>
      </w:rPr>
      <w:t>, State School Superintendent</w:t>
    </w:r>
  </w:p>
  <w:p w:rsidR="00514A99" w:rsidRPr="007879F0" w:rsidRDefault="00514A99" w:rsidP="00195C5A">
    <w:pPr>
      <w:pStyle w:val="Footer"/>
      <w:jc w:val="center"/>
      <w:rPr>
        <w:sz w:val="18"/>
        <w:szCs w:val="18"/>
      </w:rPr>
    </w:pPr>
    <w:r w:rsidRPr="007879F0">
      <w:rPr>
        <w:sz w:val="18"/>
        <w:szCs w:val="18"/>
      </w:rPr>
      <w:t xml:space="preserve">Page </w:t>
    </w:r>
    <w:r w:rsidRPr="007879F0">
      <w:rPr>
        <w:sz w:val="18"/>
        <w:szCs w:val="18"/>
      </w:rPr>
      <w:fldChar w:fldCharType="begin"/>
    </w:r>
    <w:r w:rsidRPr="007879F0">
      <w:rPr>
        <w:sz w:val="18"/>
        <w:szCs w:val="18"/>
      </w:rPr>
      <w:instrText xml:space="preserve"> PAGE </w:instrText>
    </w:r>
    <w:r w:rsidRPr="007879F0">
      <w:rPr>
        <w:sz w:val="18"/>
        <w:szCs w:val="18"/>
      </w:rPr>
      <w:fldChar w:fldCharType="separate"/>
    </w:r>
    <w:r w:rsidR="00195C5A">
      <w:rPr>
        <w:noProof/>
        <w:sz w:val="18"/>
        <w:szCs w:val="18"/>
      </w:rPr>
      <w:t>2</w:t>
    </w:r>
    <w:r w:rsidRPr="007879F0">
      <w:rPr>
        <w:sz w:val="18"/>
        <w:szCs w:val="18"/>
      </w:rPr>
      <w:fldChar w:fldCharType="end"/>
    </w:r>
    <w:r w:rsidRPr="007879F0">
      <w:rPr>
        <w:sz w:val="18"/>
        <w:szCs w:val="18"/>
      </w:rPr>
      <w:t xml:space="preserve"> of </w:t>
    </w:r>
    <w:r w:rsidRPr="007879F0">
      <w:rPr>
        <w:sz w:val="18"/>
        <w:szCs w:val="18"/>
      </w:rPr>
      <w:fldChar w:fldCharType="begin"/>
    </w:r>
    <w:r w:rsidRPr="007879F0">
      <w:rPr>
        <w:sz w:val="18"/>
        <w:szCs w:val="18"/>
      </w:rPr>
      <w:instrText xml:space="preserve"> NUMPAGES  </w:instrText>
    </w:r>
    <w:r w:rsidRPr="007879F0">
      <w:rPr>
        <w:sz w:val="18"/>
        <w:szCs w:val="18"/>
      </w:rPr>
      <w:fldChar w:fldCharType="separate"/>
    </w:r>
    <w:r w:rsidR="00195C5A">
      <w:rPr>
        <w:noProof/>
        <w:sz w:val="18"/>
        <w:szCs w:val="18"/>
      </w:rPr>
      <w:t>7</w:t>
    </w:r>
    <w:r w:rsidRPr="007879F0">
      <w:rPr>
        <w:sz w:val="18"/>
        <w:szCs w:val="18"/>
      </w:rPr>
      <w:fldChar w:fldCharType="end"/>
    </w:r>
  </w:p>
  <w:p w:rsidR="00834FD2" w:rsidRPr="00514A99" w:rsidRDefault="00834FD2" w:rsidP="00514A9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D8" w:rsidRDefault="006E0DD8" w:rsidP="006E2FAB">
      <w:r>
        <w:separator/>
      </w:r>
    </w:p>
  </w:footnote>
  <w:footnote w:type="continuationSeparator" w:id="0">
    <w:p w:rsidR="006E0DD8" w:rsidRDefault="006E0DD8" w:rsidP="006E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D2" w:rsidRPr="006E2FAB" w:rsidRDefault="00834FD2" w:rsidP="006E2FAB">
    <w:pPr>
      <w:tabs>
        <w:tab w:val="left" w:pos="9720"/>
      </w:tabs>
      <w:ind w:left="-360" w:right="-360"/>
      <w:jc w:val="center"/>
      <w:rPr>
        <w:b/>
        <w:sz w:val="32"/>
        <w:szCs w:val="32"/>
      </w:rPr>
    </w:pPr>
    <w:r w:rsidRPr="006E2FAB">
      <w:rPr>
        <w:b/>
        <w:sz w:val="32"/>
        <w:szCs w:val="32"/>
      </w:rPr>
      <w:t>Georgia Department of Education</w:t>
    </w:r>
  </w:p>
  <w:p w:rsidR="00834FD2" w:rsidRDefault="00834FD2" w:rsidP="006E2FAB">
    <w:pPr>
      <w:tabs>
        <w:tab w:val="left" w:pos="9720"/>
      </w:tabs>
      <w:ind w:left="-360" w:right="-360"/>
      <w:jc w:val="center"/>
      <w:rPr>
        <w:b/>
        <w:sz w:val="28"/>
        <w:szCs w:val="28"/>
      </w:rPr>
    </w:pPr>
    <w:r w:rsidRPr="006E2FAB">
      <w:rPr>
        <w:b/>
        <w:sz w:val="28"/>
        <w:szCs w:val="28"/>
      </w:rPr>
      <w:t>Residential Treatment Facility Application for Services under O.C.G.A</w:t>
    </w:r>
    <w:r>
      <w:rPr>
        <w:b/>
        <w:sz w:val="28"/>
        <w:szCs w:val="28"/>
      </w:rPr>
      <w:t xml:space="preserve"> </w:t>
    </w:r>
    <w:r w:rsidRPr="007C12E6">
      <w:rPr>
        <w:b/>
        <w:sz w:val="28"/>
        <w:szCs w:val="28"/>
      </w:rPr>
      <w:t xml:space="preserve">§ </w:t>
    </w:r>
    <w:r w:rsidRPr="006E2FAB">
      <w:rPr>
        <w:b/>
        <w:sz w:val="28"/>
        <w:szCs w:val="28"/>
      </w:rPr>
      <w:t>20-2-133</w:t>
    </w:r>
  </w:p>
  <w:p w:rsidR="00834FD2" w:rsidRPr="006E2FAB" w:rsidRDefault="00834FD2" w:rsidP="00195C5A">
    <w:pPr>
      <w:tabs>
        <w:tab w:val="left" w:pos="9720"/>
      </w:tabs>
      <w:ind w:left="-360" w:right="-360"/>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537"/>
    <w:multiLevelType w:val="hybridMultilevel"/>
    <w:tmpl w:val="DCD43A8A"/>
    <w:lvl w:ilvl="0" w:tplc="A9188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B064F"/>
    <w:multiLevelType w:val="hybridMultilevel"/>
    <w:tmpl w:val="5D0CF372"/>
    <w:lvl w:ilvl="0" w:tplc="3B56A0B8">
      <w:numFmt w:val="bullet"/>
      <w:lvlText w:val=""/>
      <w:lvlJc w:val="left"/>
      <w:pPr>
        <w:ind w:left="720" w:hanging="360"/>
      </w:pPr>
      <w:rPr>
        <w:rFonts w:ascii="Symbol" w:eastAsia="Calibr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332CA"/>
    <w:multiLevelType w:val="hybridMultilevel"/>
    <w:tmpl w:val="BA282B72"/>
    <w:lvl w:ilvl="0" w:tplc="4D52B3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E7363F"/>
    <w:multiLevelType w:val="hybridMultilevel"/>
    <w:tmpl w:val="B9F227D6"/>
    <w:lvl w:ilvl="0" w:tplc="C9F09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E6DBC"/>
    <w:multiLevelType w:val="hybridMultilevel"/>
    <w:tmpl w:val="190EA796"/>
    <w:lvl w:ilvl="0" w:tplc="3B56A0B8">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66746"/>
    <w:multiLevelType w:val="hybridMultilevel"/>
    <w:tmpl w:val="D9A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6073"/>
    <w:multiLevelType w:val="hybridMultilevel"/>
    <w:tmpl w:val="91EC75C6"/>
    <w:lvl w:ilvl="0" w:tplc="7FC29E9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B60F7"/>
    <w:multiLevelType w:val="hybridMultilevel"/>
    <w:tmpl w:val="4C9EB418"/>
    <w:lvl w:ilvl="0" w:tplc="3AB8F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71561"/>
    <w:multiLevelType w:val="hybridMultilevel"/>
    <w:tmpl w:val="1FB25118"/>
    <w:lvl w:ilvl="0" w:tplc="57389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AB"/>
    <w:rsid w:val="00012DD4"/>
    <w:rsid w:val="000147DF"/>
    <w:rsid w:val="00014F3A"/>
    <w:rsid w:val="000200B5"/>
    <w:rsid w:val="00064149"/>
    <w:rsid w:val="0007670C"/>
    <w:rsid w:val="00086DCB"/>
    <w:rsid w:val="000C6CD5"/>
    <w:rsid w:val="000C7C2F"/>
    <w:rsid w:val="000D0A4E"/>
    <w:rsid w:val="00146EDF"/>
    <w:rsid w:val="0016019D"/>
    <w:rsid w:val="00182474"/>
    <w:rsid w:val="00184BB8"/>
    <w:rsid w:val="00195C5A"/>
    <w:rsid w:val="001C3293"/>
    <w:rsid w:val="001F32E8"/>
    <w:rsid w:val="002309FA"/>
    <w:rsid w:val="002442D3"/>
    <w:rsid w:val="00253CE0"/>
    <w:rsid w:val="002579FF"/>
    <w:rsid w:val="0026659F"/>
    <w:rsid w:val="00275E4E"/>
    <w:rsid w:val="00304729"/>
    <w:rsid w:val="003163DD"/>
    <w:rsid w:val="0035404A"/>
    <w:rsid w:val="003732D2"/>
    <w:rsid w:val="003A23CD"/>
    <w:rsid w:val="003C6E3E"/>
    <w:rsid w:val="003D2AA5"/>
    <w:rsid w:val="003F7BAF"/>
    <w:rsid w:val="004142D2"/>
    <w:rsid w:val="004221AE"/>
    <w:rsid w:val="00446C28"/>
    <w:rsid w:val="00474468"/>
    <w:rsid w:val="004E066C"/>
    <w:rsid w:val="004E66B2"/>
    <w:rsid w:val="004E79EF"/>
    <w:rsid w:val="004F1F91"/>
    <w:rsid w:val="005017F4"/>
    <w:rsid w:val="00514A99"/>
    <w:rsid w:val="0052463A"/>
    <w:rsid w:val="00535EB7"/>
    <w:rsid w:val="00536356"/>
    <w:rsid w:val="00581013"/>
    <w:rsid w:val="00584E9F"/>
    <w:rsid w:val="0059544F"/>
    <w:rsid w:val="005B3266"/>
    <w:rsid w:val="006066D1"/>
    <w:rsid w:val="006351B1"/>
    <w:rsid w:val="0068536F"/>
    <w:rsid w:val="006A2E99"/>
    <w:rsid w:val="006C3C2A"/>
    <w:rsid w:val="006E0DD8"/>
    <w:rsid w:val="006E2FAB"/>
    <w:rsid w:val="007424B3"/>
    <w:rsid w:val="00756776"/>
    <w:rsid w:val="00777FBB"/>
    <w:rsid w:val="007831CA"/>
    <w:rsid w:val="0079270D"/>
    <w:rsid w:val="007C12E6"/>
    <w:rsid w:val="007D6E0C"/>
    <w:rsid w:val="00834FD2"/>
    <w:rsid w:val="0086107E"/>
    <w:rsid w:val="008675E3"/>
    <w:rsid w:val="0088157C"/>
    <w:rsid w:val="008964DD"/>
    <w:rsid w:val="008B5525"/>
    <w:rsid w:val="008C5732"/>
    <w:rsid w:val="008E1CBF"/>
    <w:rsid w:val="008F2A12"/>
    <w:rsid w:val="00904AA7"/>
    <w:rsid w:val="0092795F"/>
    <w:rsid w:val="00940250"/>
    <w:rsid w:val="0094085B"/>
    <w:rsid w:val="009630AA"/>
    <w:rsid w:val="009D1531"/>
    <w:rsid w:val="009E3CD9"/>
    <w:rsid w:val="009F1B22"/>
    <w:rsid w:val="00A174C1"/>
    <w:rsid w:val="00A350D6"/>
    <w:rsid w:val="00A62E81"/>
    <w:rsid w:val="00AB69B1"/>
    <w:rsid w:val="00AF2214"/>
    <w:rsid w:val="00AF76DE"/>
    <w:rsid w:val="00B315E2"/>
    <w:rsid w:val="00B31723"/>
    <w:rsid w:val="00B45D65"/>
    <w:rsid w:val="00B553CF"/>
    <w:rsid w:val="00B61A7D"/>
    <w:rsid w:val="00B81E98"/>
    <w:rsid w:val="00BA769D"/>
    <w:rsid w:val="00BA7D4F"/>
    <w:rsid w:val="00C5708F"/>
    <w:rsid w:val="00C70DBB"/>
    <w:rsid w:val="00C7786A"/>
    <w:rsid w:val="00CA6DC6"/>
    <w:rsid w:val="00CE165A"/>
    <w:rsid w:val="00D25EA6"/>
    <w:rsid w:val="00D4247C"/>
    <w:rsid w:val="00D526B3"/>
    <w:rsid w:val="00D54E67"/>
    <w:rsid w:val="00D55AEF"/>
    <w:rsid w:val="00D728A8"/>
    <w:rsid w:val="00D9200E"/>
    <w:rsid w:val="00DD4377"/>
    <w:rsid w:val="00E04CEF"/>
    <w:rsid w:val="00E10EA7"/>
    <w:rsid w:val="00E144ED"/>
    <w:rsid w:val="00E22D46"/>
    <w:rsid w:val="00E27998"/>
    <w:rsid w:val="00E5170C"/>
    <w:rsid w:val="00E61D3F"/>
    <w:rsid w:val="00E7244B"/>
    <w:rsid w:val="00E926E2"/>
    <w:rsid w:val="00EA084F"/>
    <w:rsid w:val="00EB289C"/>
    <w:rsid w:val="00EB5217"/>
    <w:rsid w:val="00EB75AC"/>
    <w:rsid w:val="00EC5D06"/>
    <w:rsid w:val="00EF3635"/>
    <w:rsid w:val="00EF70E6"/>
    <w:rsid w:val="00F12A1B"/>
    <w:rsid w:val="00F53B52"/>
    <w:rsid w:val="00F96B07"/>
    <w:rsid w:val="00FA12EB"/>
    <w:rsid w:val="00FD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4A98"/>
  <w15:docId w15:val="{9CED5C40-61F1-4DF0-8E28-56EC8A9E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4F"/>
    <w:rPr>
      <w:sz w:val="24"/>
      <w:szCs w:val="24"/>
    </w:rPr>
  </w:style>
  <w:style w:type="paragraph" w:styleId="Heading2">
    <w:name w:val="heading 2"/>
    <w:basedOn w:val="Normal"/>
    <w:next w:val="Normal"/>
    <w:link w:val="Heading2Char"/>
    <w:qFormat/>
    <w:rsid w:val="00E7244B"/>
    <w:pPr>
      <w:keepNext/>
      <w:jc w:val="center"/>
      <w:outlineLvl w:val="1"/>
    </w:pPr>
    <w:rPr>
      <w:rFonts w:ascii="Helvetica" w:eastAsia="Times New Roman" w:hAnsi="Helvetica"/>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FAB"/>
    <w:pPr>
      <w:tabs>
        <w:tab w:val="center" w:pos="4680"/>
        <w:tab w:val="right" w:pos="9360"/>
      </w:tabs>
    </w:pPr>
  </w:style>
  <w:style w:type="character" w:customStyle="1" w:styleId="HeaderChar">
    <w:name w:val="Header Char"/>
    <w:basedOn w:val="DefaultParagraphFont"/>
    <w:link w:val="Header"/>
    <w:uiPriority w:val="99"/>
    <w:rsid w:val="006E2FAB"/>
  </w:style>
  <w:style w:type="paragraph" w:styleId="Footer">
    <w:name w:val="footer"/>
    <w:basedOn w:val="Normal"/>
    <w:link w:val="FooterChar"/>
    <w:uiPriority w:val="99"/>
    <w:unhideWhenUsed/>
    <w:rsid w:val="006E2FAB"/>
    <w:pPr>
      <w:tabs>
        <w:tab w:val="center" w:pos="4680"/>
        <w:tab w:val="right" w:pos="9360"/>
      </w:tabs>
    </w:pPr>
  </w:style>
  <w:style w:type="character" w:customStyle="1" w:styleId="FooterChar">
    <w:name w:val="Footer Char"/>
    <w:basedOn w:val="DefaultParagraphFont"/>
    <w:link w:val="Footer"/>
    <w:uiPriority w:val="99"/>
    <w:rsid w:val="006E2FAB"/>
  </w:style>
  <w:style w:type="paragraph" w:customStyle="1" w:styleId="Default">
    <w:name w:val="Default"/>
    <w:rsid w:val="007C12E6"/>
    <w:pPr>
      <w:autoSpaceDE w:val="0"/>
      <w:autoSpaceDN w:val="0"/>
      <w:adjustRightInd w:val="0"/>
    </w:pPr>
    <w:rPr>
      <w:color w:val="000000"/>
      <w:sz w:val="24"/>
      <w:szCs w:val="24"/>
    </w:rPr>
  </w:style>
  <w:style w:type="character" w:customStyle="1" w:styleId="Heading2Char">
    <w:name w:val="Heading 2 Char"/>
    <w:link w:val="Heading2"/>
    <w:rsid w:val="00E7244B"/>
    <w:rPr>
      <w:rFonts w:ascii="Helvetica" w:eastAsia="Times New Roman" w:hAnsi="Helvetica"/>
      <w:b/>
      <w:sz w:val="24"/>
    </w:rPr>
  </w:style>
  <w:style w:type="paragraph" w:styleId="BalloonText">
    <w:name w:val="Balloon Text"/>
    <w:basedOn w:val="Normal"/>
    <w:link w:val="BalloonTextChar"/>
    <w:uiPriority w:val="99"/>
    <w:semiHidden/>
    <w:unhideWhenUsed/>
    <w:rsid w:val="00EB289C"/>
    <w:rPr>
      <w:rFonts w:ascii="Tahoma" w:hAnsi="Tahoma" w:cs="Tahoma"/>
      <w:sz w:val="16"/>
      <w:szCs w:val="16"/>
    </w:rPr>
  </w:style>
  <w:style w:type="character" w:customStyle="1" w:styleId="BalloonTextChar">
    <w:name w:val="Balloon Text Char"/>
    <w:link w:val="BalloonText"/>
    <w:uiPriority w:val="99"/>
    <w:semiHidden/>
    <w:rsid w:val="00EB289C"/>
    <w:rPr>
      <w:rFonts w:ascii="Tahoma" w:hAnsi="Tahoma" w:cs="Tahoma"/>
      <w:sz w:val="16"/>
      <w:szCs w:val="16"/>
    </w:rPr>
  </w:style>
  <w:style w:type="character" w:styleId="Hyperlink">
    <w:name w:val="Hyperlink"/>
    <w:uiPriority w:val="99"/>
    <w:unhideWhenUsed/>
    <w:rsid w:val="00EB75AC"/>
    <w:rPr>
      <w:color w:val="0000FF"/>
      <w:u w:val="single"/>
    </w:rPr>
  </w:style>
  <w:style w:type="character" w:styleId="UnresolvedMention">
    <w:name w:val="Unresolved Mention"/>
    <w:basedOn w:val="DefaultParagraphFont"/>
    <w:uiPriority w:val="99"/>
    <w:semiHidden/>
    <w:unhideWhenUsed/>
    <w:rsid w:val="00896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kwaldrep@doe.k12.g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waldrep@doe.k12.ga.us" TargetMode="External"/><Relationship Id="rId2" Type="http://schemas.openxmlformats.org/officeDocument/2006/relationships/customXml" Target="../customXml/item2.xml"/><Relationship Id="rId16" Type="http://schemas.openxmlformats.org/officeDocument/2006/relationships/image" Target="cid:image002.png@01D05596.435ABDA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waldrep@do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dbbdaa7a2b0fb7234f56b064ec0554df">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b4ef3eea46aac04f55fb94cea470a87f"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33FDD-9C26-4671-B52B-DBB2A24A7BCA}"/>
</file>

<file path=customXml/itemProps2.xml><?xml version="1.0" encoding="utf-8"?>
<ds:datastoreItem xmlns:ds="http://schemas.openxmlformats.org/officeDocument/2006/customXml" ds:itemID="{81508486-D738-4AF4-848B-594D33F113A2}"/>
</file>

<file path=customXml/itemProps3.xml><?xml version="1.0" encoding="utf-8"?>
<ds:datastoreItem xmlns:ds="http://schemas.openxmlformats.org/officeDocument/2006/customXml" ds:itemID="{27BCB5C7-6733-4870-8F84-1E57362F0C76}"/>
</file>

<file path=customXml/itemProps4.xml><?xml version="1.0" encoding="utf-8"?>
<ds:datastoreItem xmlns:ds="http://schemas.openxmlformats.org/officeDocument/2006/customXml" ds:itemID="{84AD2C00-07CE-4248-B149-2ADAADC9C8A9}"/>
</file>

<file path=docProps/app.xml><?xml version="1.0" encoding="utf-8"?>
<Properties xmlns="http://schemas.openxmlformats.org/officeDocument/2006/extended-properties" xmlns:vt="http://schemas.openxmlformats.org/officeDocument/2006/docPropsVTypes">
  <Template>Normal</Template>
  <TotalTime>0</TotalTime>
  <Pages>10</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Residential Treatment Facilities Application for Services</vt:lpstr>
    </vt:vector>
  </TitlesOfParts>
  <Company>Georgia Department of Education</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Treatment Facilities Application for Services</dc:title>
  <dc:creator>GaDOE</dc:creator>
  <cp:lastModifiedBy>Krista Lowe</cp:lastModifiedBy>
  <cp:revision>2</cp:revision>
  <cp:lastPrinted>2011-03-17T17:45:00Z</cp:lastPrinted>
  <dcterms:created xsi:type="dcterms:W3CDTF">2019-04-12T15:18:00Z</dcterms:created>
  <dcterms:modified xsi:type="dcterms:W3CDTF">2019-04-12T15:18:00Z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3" name="Page SubHeader">
    <vt:lpwstr>RTF Documents</vt:lpwstr>
  </property>
  <property fmtid="{D5CDD505-2E9C-101B-9397-08002B2CF9AE}" pid="4" name="Page">
    <vt:lpwstr>6</vt:lpwstr>
  </property>
</Properties>
</file>